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3060"/>
        <w:gridCol w:w="3420"/>
        <w:gridCol w:w="3060"/>
      </w:tblGrid>
      <w:tr w:rsidR="00CD3FAE" w:rsidRPr="005830F5" w14:paraId="19E203D5" w14:textId="77777777" w:rsidTr="005830F5">
        <w:trPr>
          <w:cantSplit/>
        </w:trPr>
        <w:tc>
          <w:tcPr>
            <w:tcW w:w="3060" w:type="dxa"/>
            <w:vMerge w:val="restart"/>
          </w:tcPr>
          <w:p w14:paraId="7B4EB0E0" w14:textId="77777777" w:rsidR="00CD3FAE" w:rsidRPr="005830F5" w:rsidRDefault="00E77BBC" w:rsidP="005830F5">
            <w:pPr>
              <w:spacing w:before="40" w:after="40"/>
              <w:rPr>
                <w:rFonts w:cs="Arial"/>
              </w:rPr>
            </w:pPr>
            <w:r w:rsidRPr="005830F5">
              <w:rPr>
                <w:rFonts w:cs="Arial"/>
                <w:noProof/>
              </w:rPr>
              <mc:AlternateContent>
                <mc:Choice Requires="wpg">
                  <w:drawing>
                    <wp:anchor distT="0" distB="0" distL="114300" distR="114300" simplePos="0" relativeHeight="251657728" behindDoc="0" locked="0" layoutInCell="1" allowOverlap="1" wp14:anchorId="5DF3C32C" wp14:editId="6B935988">
                      <wp:simplePos x="0" y="0"/>
                      <wp:positionH relativeFrom="column">
                        <wp:posOffset>70543</wp:posOffset>
                      </wp:positionH>
                      <wp:positionV relativeFrom="paragraph">
                        <wp:posOffset>117475</wp:posOffset>
                      </wp:positionV>
                      <wp:extent cx="1693718" cy="1200150"/>
                      <wp:effectExtent l="0" t="0" r="2095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718" cy="1200150"/>
                                <a:chOff x="107303775" y="105732150"/>
                                <a:chExt cx="1836000" cy="1505714"/>
                              </a:xfrm>
                            </wpg:grpSpPr>
                            <pic:pic xmlns:pic="http://schemas.openxmlformats.org/drawingml/2006/picture">
                              <pic:nvPicPr>
                                <pic:cNvPr id="3" name="Picture 3" descr="HTC-MONO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303775" y="105732150"/>
                                  <a:ext cx="1836000" cy="1505714"/>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4"/>
                              <wps:cNvSpPr>
                                <a:spLocks noChangeArrowheads="1"/>
                              </wps:cNvSpPr>
                              <wps:spPr bwMode="auto">
                                <a:xfrm>
                                  <a:off x="107303775" y="105732150"/>
                                  <a:ext cx="1836000" cy="1476000"/>
                                </a:xfrm>
                                <a:prstGeom prst="rect">
                                  <a:avLst/>
                                </a:prstGeom>
                                <a:noFill/>
                                <a:ln w="222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283C41" id="Group 2" o:spid="_x0000_s1026" style="position:absolute;margin-left:5.55pt;margin-top:9.25pt;width:133.35pt;height:94.5pt;z-index:251657728" coordorigin="1073037,1057321" coordsize="18360,150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9oACAEBAAA/AP5/6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C-MONO White" style="position:absolute;left:1073037;top:1057321;width:18360;height:15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">
                        <v:imagedata r:id="rId8" o:title="HTC-MONO White"/>
                      </v:shape>
                      <v:rect id="Rectangle 4" o:spid="_x0000_s1028" style="position:absolute;left:1073037;top:1057321;width:1836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" filled="f" strokeweight="1.75pt" insetpen="t">
                        <v:shadow color="#ccc"/>
                        <v:textbox inset="2.88pt,2.88pt,2.88pt,2.88pt"/>
                      </v:rect>
                    </v:group>
                  </w:pict>
                </mc:Fallback>
              </mc:AlternateContent>
            </w:r>
          </w:p>
        </w:tc>
        <w:tc>
          <w:tcPr>
            <w:tcW w:w="6480" w:type="dxa"/>
            <w:gridSpan w:val="2"/>
          </w:tcPr>
          <w:p w14:paraId="14E46ACD" w14:textId="77777777" w:rsidR="00CD3FAE" w:rsidRPr="005830F5" w:rsidRDefault="007072F5" w:rsidP="005830F5">
            <w:pPr>
              <w:spacing w:before="40" w:after="40"/>
              <w:rPr>
                <w:rFonts w:cs="Arial"/>
                <w:sz w:val="36"/>
                <w:szCs w:val="36"/>
              </w:rPr>
            </w:pPr>
            <w:r w:rsidRPr="005830F5">
              <w:rPr>
                <w:rFonts w:cs="Arial"/>
                <w:sz w:val="36"/>
                <w:szCs w:val="36"/>
              </w:rPr>
              <w:t>Bullying</w:t>
            </w:r>
            <w:r w:rsidR="00854816" w:rsidRPr="005830F5">
              <w:rPr>
                <w:rFonts w:cs="Arial"/>
                <w:sz w:val="36"/>
                <w:szCs w:val="36"/>
              </w:rPr>
              <w:t xml:space="preserve"> Prevention Policy</w:t>
            </w:r>
          </w:p>
        </w:tc>
      </w:tr>
      <w:tr w:rsidR="00CD3FAE" w:rsidRPr="005830F5" w14:paraId="6B22E213" w14:textId="77777777" w:rsidTr="005830F5">
        <w:trPr>
          <w:cantSplit/>
          <w:trHeight w:val="518"/>
        </w:trPr>
        <w:tc>
          <w:tcPr>
            <w:tcW w:w="3060" w:type="dxa"/>
            <w:vMerge/>
          </w:tcPr>
          <w:p w14:paraId="0EB9AF30" w14:textId="77777777" w:rsidR="00CD3FAE" w:rsidRPr="005830F5" w:rsidRDefault="00CD3FAE" w:rsidP="005830F5">
            <w:pPr>
              <w:spacing w:before="40" w:after="40"/>
              <w:rPr>
                <w:rFonts w:cs="Arial"/>
                <w:sz w:val="18"/>
                <w:szCs w:val="18"/>
              </w:rPr>
            </w:pPr>
          </w:p>
        </w:tc>
        <w:tc>
          <w:tcPr>
            <w:tcW w:w="3420" w:type="dxa"/>
            <w:vAlign w:val="center"/>
          </w:tcPr>
          <w:p w14:paraId="04828FBF" w14:textId="77777777" w:rsidR="00CD3FAE" w:rsidRPr="005830F5" w:rsidRDefault="000F5C56" w:rsidP="005830F5">
            <w:pPr>
              <w:tabs>
                <w:tab w:val="left" w:pos="1332"/>
              </w:tabs>
              <w:spacing w:before="40" w:after="40"/>
              <w:rPr>
                <w:rFonts w:cs="Arial"/>
                <w:sz w:val="18"/>
                <w:szCs w:val="18"/>
              </w:rPr>
            </w:pPr>
            <w:r w:rsidRPr="005830F5">
              <w:rPr>
                <w:rFonts w:cs="Arial"/>
                <w:sz w:val="18"/>
                <w:szCs w:val="18"/>
              </w:rPr>
              <w:t>Version:</w:t>
            </w:r>
            <w:r w:rsidRPr="005830F5">
              <w:rPr>
                <w:rFonts w:cs="Arial"/>
                <w:sz w:val="18"/>
                <w:szCs w:val="18"/>
              </w:rPr>
              <w:tab/>
            </w:r>
            <w:r w:rsidR="00EB1868" w:rsidRPr="005830F5">
              <w:rPr>
                <w:rFonts w:cs="Arial"/>
                <w:sz w:val="18"/>
                <w:szCs w:val="18"/>
              </w:rPr>
              <w:t>2</w:t>
            </w:r>
          </w:p>
          <w:p w14:paraId="1FD1348E" w14:textId="77777777" w:rsidR="00CD3FAE" w:rsidRPr="005830F5" w:rsidRDefault="00CD3FAE" w:rsidP="005830F5">
            <w:pPr>
              <w:tabs>
                <w:tab w:val="left" w:pos="1332"/>
              </w:tabs>
              <w:spacing w:before="40" w:after="40"/>
              <w:rPr>
                <w:rFonts w:cs="Arial"/>
                <w:sz w:val="18"/>
                <w:szCs w:val="18"/>
              </w:rPr>
            </w:pPr>
            <w:r w:rsidRPr="005830F5">
              <w:rPr>
                <w:rFonts w:cs="Arial"/>
                <w:sz w:val="18"/>
                <w:szCs w:val="18"/>
              </w:rPr>
              <w:t>Date:</w:t>
            </w:r>
            <w:r w:rsidRPr="005830F5">
              <w:rPr>
                <w:rFonts w:cs="Arial"/>
                <w:sz w:val="18"/>
                <w:szCs w:val="18"/>
              </w:rPr>
              <w:tab/>
            </w:r>
            <w:r w:rsidR="00EB1868" w:rsidRPr="005830F5">
              <w:rPr>
                <w:rFonts w:cs="Arial"/>
                <w:sz w:val="18"/>
                <w:szCs w:val="18"/>
              </w:rPr>
              <w:t>01.04.2019</w:t>
            </w:r>
          </w:p>
        </w:tc>
        <w:tc>
          <w:tcPr>
            <w:tcW w:w="3060" w:type="dxa"/>
            <w:vAlign w:val="center"/>
          </w:tcPr>
          <w:p w14:paraId="37D9FED5" w14:textId="77777777" w:rsidR="00DB2A3B" w:rsidRPr="005830F5" w:rsidRDefault="00DB2A3B" w:rsidP="005830F5">
            <w:pPr>
              <w:tabs>
                <w:tab w:val="left" w:pos="1194"/>
              </w:tabs>
              <w:spacing w:before="40" w:after="40"/>
              <w:rPr>
                <w:rFonts w:cs="Arial"/>
                <w:sz w:val="18"/>
                <w:szCs w:val="18"/>
              </w:rPr>
            </w:pPr>
            <w:r w:rsidRPr="005830F5">
              <w:rPr>
                <w:rFonts w:cs="Arial"/>
                <w:sz w:val="18"/>
                <w:szCs w:val="18"/>
              </w:rPr>
              <w:t xml:space="preserve">Approved: </w:t>
            </w:r>
            <w:r w:rsidRPr="005830F5">
              <w:rPr>
                <w:rFonts w:cs="Arial"/>
                <w:sz w:val="18"/>
                <w:szCs w:val="18"/>
              </w:rPr>
              <w:tab/>
            </w:r>
            <w:r w:rsidR="000F5C56" w:rsidRPr="005830F5">
              <w:rPr>
                <w:rFonts w:cs="Arial"/>
                <w:sz w:val="18"/>
                <w:szCs w:val="18"/>
              </w:rPr>
              <w:t>CEO</w:t>
            </w:r>
          </w:p>
          <w:p w14:paraId="411203A7" w14:textId="77777777" w:rsidR="00CD3FAE" w:rsidRPr="005830F5" w:rsidRDefault="00DB2A3B" w:rsidP="005830F5">
            <w:pPr>
              <w:tabs>
                <w:tab w:val="left" w:pos="1194"/>
              </w:tabs>
              <w:spacing w:before="40" w:after="40"/>
              <w:rPr>
                <w:rFonts w:cs="Arial"/>
                <w:sz w:val="18"/>
                <w:szCs w:val="18"/>
              </w:rPr>
            </w:pPr>
            <w:r w:rsidRPr="005830F5">
              <w:rPr>
                <w:rFonts w:cs="Arial"/>
                <w:sz w:val="18"/>
                <w:szCs w:val="18"/>
              </w:rPr>
              <w:t xml:space="preserve">Date: </w:t>
            </w:r>
            <w:r w:rsidRPr="005830F5">
              <w:rPr>
                <w:rFonts w:cs="Arial"/>
                <w:sz w:val="18"/>
                <w:szCs w:val="18"/>
              </w:rPr>
              <w:tab/>
            </w:r>
          </w:p>
        </w:tc>
      </w:tr>
      <w:tr w:rsidR="00CD3FAE" w:rsidRPr="005830F5" w14:paraId="2305124D" w14:textId="77777777" w:rsidTr="005830F5">
        <w:trPr>
          <w:cantSplit/>
          <w:trHeight w:val="539"/>
        </w:trPr>
        <w:tc>
          <w:tcPr>
            <w:tcW w:w="3060" w:type="dxa"/>
            <w:vMerge/>
          </w:tcPr>
          <w:p w14:paraId="3447ECE3" w14:textId="77777777" w:rsidR="00CD3FAE" w:rsidRPr="005830F5" w:rsidRDefault="00CD3FAE" w:rsidP="005830F5">
            <w:pPr>
              <w:spacing w:before="40" w:after="40"/>
              <w:rPr>
                <w:rFonts w:cs="Arial"/>
                <w:sz w:val="18"/>
                <w:szCs w:val="18"/>
              </w:rPr>
            </w:pPr>
          </w:p>
        </w:tc>
        <w:tc>
          <w:tcPr>
            <w:tcW w:w="3420" w:type="dxa"/>
            <w:vAlign w:val="center"/>
          </w:tcPr>
          <w:p w14:paraId="46578F37" w14:textId="77777777" w:rsidR="00CD3FAE" w:rsidRPr="005830F5" w:rsidRDefault="00CD3FAE" w:rsidP="005830F5">
            <w:pPr>
              <w:tabs>
                <w:tab w:val="left" w:pos="1332"/>
              </w:tabs>
              <w:spacing w:before="40" w:after="40"/>
              <w:rPr>
                <w:rFonts w:cs="Arial"/>
                <w:sz w:val="18"/>
                <w:szCs w:val="18"/>
              </w:rPr>
            </w:pPr>
            <w:r w:rsidRPr="005830F5">
              <w:rPr>
                <w:rFonts w:cs="Arial"/>
                <w:sz w:val="18"/>
                <w:szCs w:val="18"/>
              </w:rPr>
              <w:t xml:space="preserve">Author: </w:t>
            </w:r>
            <w:r w:rsidRPr="005830F5">
              <w:rPr>
                <w:rFonts w:cs="Arial"/>
                <w:sz w:val="18"/>
                <w:szCs w:val="18"/>
              </w:rPr>
              <w:tab/>
            </w:r>
            <w:r w:rsidR="00EB1868" w:rsidRPr="005830F5">
              <w:rPr>
                <w:rFonts w:cs="Arial"/>
                <w:sz w:val="18"/>
                <w:szCs w:val="18"/>
              </w:rPr>
              <w:t>Mallory Gleeson</w:t>
            </w:r>
          </w:p>
        </w:tc>
        <w:tc>
          <w:tcPr>
            <w:tcW w:w="3060" w:type="dxa"/>
            <w:shd w:val="clear" w:color="auto" w:fill="auto"/>
            <w:vAlign w:val="center"/>
          </w:tcPr>
          <w:p w14:paraId="281E0726" w14:textId="77777777" w:rsidR="00CD3FAE" w:rsidRPr="005830F5" w:rsidRDefault="000F5C56" w:rsidP="005830F5">
            <w:pPr>
              <w:tabs>
                <w:tab w:val="left" w:pos="1194"/>
                <w:tab w:val="left" w:pos="1374"/>
              </w:tabs>
              <w:spacing w:before="40" w:after="40"/>
              <w:rPr>
                <w:rFonts w:cs="Arial"/>
                <w:sz w:val="18"/>
                <w:szCs w:val="18"/>
              </w:rPr>
            </w:pPr>
            <w:r w:rsidRPr="005830F5">
              <w:rPr>
                <w:rFonts w:cs="Arial"/>
                <w:sz w:val="18"/>
                <w:szCs w:val="18"/>
              </w:rPr>
              <w:t>Next Review:</w:t>
            </w:r>
            <w:r w:rsidRPr="005830F5">
              <w:rPr>
                <w:rFonts w:cs="Arial"/>
                <w:sz w:val="18"/>
                <w:szCs w:val="18"/>
              </w:rPr>
              <w:tab/>
            </w:r>
          </w:p>
        </w:tc>
      </w:tr>
      <w:tr w:rsidR="00CD3FAE" w:rsidRPr="005830F5" w14:paraId="62476300" w14:textId="77777777" w:rsidTr="005830F5">
        <w:trPr>
          <w:cantSplit/>
          <w:trHeight w:val="519"/>
        </w:trPr>
        <w:tc>
          <w:tcPr>
            <w:tcW w:w="3060" w:type="dxa"/>
            <w:vMerge/>
          </w:tcPr>
          <w:p w14:paraId="149BD11E" w14:textId="77777777" w:rsidR="00CD3FAE" w:rsidRPr="005830F5" w:rsidRDefault="00CD3FAE" w:rsidP="005830F5">
            <w:pPr>
              <w:spacing w:before="40" w:after="40"/>
              <w:rPr>
                <w:rFonts w:cs="Arial"/>
                <w:sz w:val="18"/>
                <w:szCs w:val="18"/>
              </w:rPr>
            </w:pPr>
          </w:p>
        </w:tc>
        <w:tc>
          <w:tcPr>
            <w:tcW w:w="3420" w:type="dxa"/>
            <w:vAlign w:val="center"/>
          </w:tcPr>
          <w:p w14:paraId="38B227C4" w14:textId="77777777" w:rsidR="00CD3FAE" w:rsidRPr="005830F5" w:rsidRDefault="00CD3FAE" w:rsidP="005830F5">
            <w:pPr>
              <w:tabs>
                <w:tab w:val="left" w:pos="1332"/>
              </w:tabs>
              <w:spacing w:before="40" w:after="40"/>
              <w:rPr>
                <w:rFonts w:cs="Arial"/>
                <w:sz w:val="18"/>
                <w:szCs w:val="18"/>
              </w:rPr>
            </w:pPr>
            <w:r w:rsidRPr="005830F5">
              <w:rPr>
                <w:rFonts w:cs="Arial"/>
                <w:sz w:val="18"/>
                <w:szCs w:val="18"/>
              </w:rPr>
              <w:t xml:space="preserve">Administered: </w:t>
            </w:r>
            <w:r w:rsidRPr="005830F5">
              <w:rPr>
                <w:rFonts w:cs="Arial"/>
                <w:sz w:val="18"/>
                <w:szCs w:val="18"/>
              </w:rPr>
              <w:tab/>
            </w:r>
            <w:r w:rsidR="00F31BCA" w:rsidRPr="005830F5">
              <w:rPr>
                <w:rFonts w:cs="Arial"/>
                <w:sz w:val="18"/>
                <w:szCs w:val="18"/>
              </w:rPr>
              <w:t>H</w:t>
            </w:r>
            <w:r w:rsidR="000F5C56" w:rsidRPr="005830F5">
              <w:rPr>
                <w:rFonts w:cs="Arial"/>
                <w:sz w:val="18"/>
                <w:szCs w:val="18"/>
              </w:rPr>
              <w:t>uman Resources</w:t>
            </w:r>
          </w:p>
        </w:tc>
        <w:tc>
          <w:tcPr>
            <w:tcW w:w="3060" w:type="dxa"/>
            <w:shd w:val="clear" w:color="auto" w:fill="auto"/>
            <w:vAlign w:val="center"/>
          </w:tcPr>
          <w:p w14:paraId="25AC6910" w14:textId="77777777" w:rsidR="00A5398C" w:rsidRPr="005830F5" w:rsidRDefault="0055638B" w:rsidP="005830F5">
            <w:pPr>
              <w:spacing w:before="40" w:after="40"/>
              <w:rPr>
                <w:rFonts w:cs="Arial"/>
                <w:sz w:val="18"/>
                <w:szCs w:val="18"/>
              </w:rPr>
            </w:pPr>
            <w:r w:rsidRPr="005830F5">
              <w:rPr>
                <w:rFonts w:cs="Arial"/>
                <w:sz w:val="18"/>
                <w:szCs w:val="18"/>
              </w:rPr>
              <w:t>Signed</w:t>
            </w:r>
            <w:r w:rsidR="00A5398C" w:rsidRPr="005830F5">
              <w:rPr>
                <w:rFonts w:cs="Arial"/>
                <w:sz w:val="18"/>
                <w:szCs w:val="18"/>
              </w:rPr>
              <w:t xml:space="preserve">:  </w:t>
            </w:r>
            <w:r w:rsidR="00992417" w:rsidRPr="005830F5">
              <w:rPr>
                <w:rFonts w:cs="Arial"/>
                <w:sz w:val="18"/>
                <w:szCs w:val="18"/>
              </w:rPr>
              <w:t xml:space="preserve">              </w:t>
            </w:r>
          </w:p>
        </w:tc>
      </w:tr>
    </w:tbl>
    <w:p w14:paraId="67ADEF2F" w14:textId="77777777" w:rsidR="00FB6F23" w:rsidRPr="005830F5" w:rsidRDefault="00FB6F23">
      <w:pPr>
        <w:rPr>
          <w:rFonts w:cs="Arial"/>
          <w:snapToGrid w:val="0"/>
          <w:sz w:val="22"/>
          <w:szCs w:val="22"/>
          <w:lang w:eastAsia="en-US"/>
        </w:rPr>
        <w:sectPr w:rsidR="00FB6F23" w:rsidRPr="005830F5" w:rsidSect="00C4614F">
          <w:headerReference w:type="default" r:id="rId9"/>
          <w:footerReference w:type="default" r:id="rId10"/>
          <w:type w:val="continuous"/>
          <w:pgSz w:w="11905" w:h="16837" w:code="9"/>
          <w:pgMar w:top="992" w:right="1247" w:bottom="1134" w:left="1247" w:header="720" w:footer="612" w:gutter="0"/>
          <w:cols w:space="720"/>
          <w:noEndnote/>
        </w:sectPr>
      </w:pPr>
      <w:r w:rsidRPr="005830F5">
        <w:rPr>
          <w:rFonts w:cs="Arial"/>
          <w:snapToGrid w:val="0"/>
          <w:sz w:val="22"/>
          <w:szCs w:val="22"/>
          <w:lang w:eastAsia="en-US"/>
        </w:rPr>
        <w:tab/>
      </w:r>
    </w:p>
    <w:p w14:paraId="16BDC567" w14:textId="77777777" w:rsidR="00FB6F23" w:rsidRPr="005830F5" w:rsidRDefault="0016173C" w:rsidP="005830F5">
      <w:pPr>
        <w:pStyle w:val="Heading1"/>
      </w:pPr>
      <w:r w:rsidRPr="005830F5">
        <w:t>POLICY STATEMENT</w:t>
      </w:r>
    </w:p>
    <w:p w14:paraId="094AC668" w14:textId="77777777" w:rsidR="00A5398C" w:rsidRPr="005830F5" w:rsidRDefault="00A5398C" w:rsidP="005830F5">
      <w:pPr>
        <w:rPr>
          <w:rFonts w:cs="Arial"/>
          <w:szCs w:val="24"/>
        </w:rPr>
      </w:pPr>
      <w:r w:rsidRPr="005830F5">
        <w:rPr>
          <w:rFonts w:cs="Arial"/>
          <w:szCs w:val="24"/>
        </w:rPr>
        <w:t xml:space="preserve">Hunter Trade College (the College) </w:t>
      </w:r>
      <w:r w:rsidR="0016173C" w:rsidRPr="005830F5">
        <w:rPr>
          <w:rFonts w:cs="Arial"/>
          <w:szCs w:val="24"/>
        </w:rPr>
        <w:t xml:space="preserve">rejects all forms of bullying behaviour.  The College works to </w:t>
      </w:r>
      <w:r w:rsidRPr="005830F5">
        <w:rPr>
          <w:rFonts w:cs="Arial"/>
          <w:szCs w:val="24"/>
        </w:rPr>
        <w:t xml:space="preserve">provide </w:t>
      </w:r>
      <w:r w:rsidR="0016173C" w:rsidRPr="005830F5">
        <w:rPr>
          <w:rFonts w:cs="Arial"/>
          <w:szCs w:val="24"/>
        </w:rPr>
        <w:t xml:space="preserve">a safe, inclusive and respectful </w:t>
      </w:r>
      <w:r w:rsidRPr="005830F5">
        <w:rPr>
          <w:rFonts w:cs="Arial"/>
          <w:szCs w:val="24"/>
        </w:rPr>
        <w:t xml:space="preserve">environment </w:t>
      </w:r>
      <w:r w:rsidR="0016173C" w:rsidRPr="005830F5">
        <w:rPr>
          <w:rFonts w:cs="Arial"/>
          <w:szCs w:val="24"/>
        </w:rPr>
        <w:t xml:space="preserve">that promotes positive relationships and wellbeing. </w:t>
      </w:r>
    </w:p>
    <w:p w14:paraId="14AA29EC" w14:textId="77777777" w:rsidR="0016173C" w:rsidRPr="005830F5" w:rsidRDefault="0016173C" w:rsidP="00EB1868">
      <w:pPr>
        <w:rPr>
          <w:rFonts w:cs="Arial"/>
          <w:szCs w:val="24"/>
        </w:rPr>
      </w:pPr>
      <w:r w:rsidRPr="005830F5">
        <w:rPr>
          <w:rFonts w:cs="Arial"/>
          <w:szCs w:val="24"/>
        </w:rPr>
        <w:t xml:space="preserve">The </w:t>
      </w:r>
      <w:r w:rsidR="00E01F29" w:rsidRPr="005830F5">
        <w:rPr>
          <w:rFonts w:cs="Arial"/>
          <w:szCs w:val="24"/>
        </w:rPr>
        <w:t xml:space="preserve">College’s values of respect, integrity, inclusiveness, honesty and teamwork underpin behavioural expectations for everyone working or learning with the College.  </w:t>
      </w:r>
      <w:r w:rsidR="007B1F08">
        <w:rPr>
          <w:rFonts w:cs="Arial"/>
          <w:noProof/>
          <w:szCs w:val="24"/>
        </w:rPr>
        <w:t>We expect</w:t>
      </w:r>
      <w:r w:rsidR="00C868EA" w:rsidRPr="005830F5">
        <w:rPr>
          <w:rFonts w:cs="Arial"/>
          <w:szCs w:val="24"/>
        </w:rPr>
        <w:t xml:space="preserve"> </w:t>
      </w:r>
      <w:r w:rsidR="007B1F08">
        <w:rPr>
          <w:rFonts w:cs="Arial"/>
          <w:szCs w:val="24"/>
        </w:rPr>
        <w:t xml:space="preserve">everyone </w:t>
      </w:r>
      <w:r w:rsidR="00C868EA" w:rsidRPr="005830F5">
        <w:rPr>
          <w:rFonts w:cs="Arial"/>
          <w:szCs w:val="24"/>
        </w:rPr>
        <w:t>to remain</w:t>
      </w:r>
      <w:r w:rsidR="00E01F29" w:rsidRPr="005830F5">
        <w:rPr>
          <w:rFonts w:cs="Arial"/>
          <w:szCs w:val="24"/>
        </w:rPr>
        <w:t xml:space="preserve"> inclusive and respect </w:t>
      </w:r>
      <w:r w:rsidR="007B1F08">
        <w:rPr>
          <w:rFonts w:cs="Arial"/>
          <w:szCs w:val="24"/>
        </w:rPr>
        <w:t>each other</w:t>
      </w:r>
      <w:r w:rsidR="00E01F29" w:rsidRPr="005830F5">
        <w:rPr>
          <w:rFonts w:cs="Arial"/>
          <w:szCs w:val="24"/>
        </w:rPr>
        <w:t xml:space="preserve"> and </w:t>
      </w:r>
      <w:r w:rsidR="007B1F08">
        <w:rPr>
          <w:rFonts w:cs="Arial"/>
          <w:noProof/>
          <w:szCs w:val="24"/>
        </w:rPr>
        <w:t>not to</w:t>
      </w:r>
      <w:r w:rsidR="00E01F29" w:rsidRPr="007B1F08">
        <w:rPr>
          <w:rFonts w:cs="Arial"/>
          <w:noProof/>
          <w:szCs w:val="24"/>
        </w:rPr>
        <w:t xml:space="preserve"> bully</w:t>
      </w:r>
      <w:r w:rsidR="00E01F29" w:rsidRPr="005830F5">
        <w:rPr>
          <w:rFonts w:cs="Arial"/>
          <w:szCs w:val="24"/>
        </w:rPr>
        <w:t>, harass, intimidate or discriminate against anyone at the College.</w:t>
      </w:r>
    </w:p>
    <w:p w14:paraId="5F1707AB" w14:textId="77777777" w:rsidR="00E01F29" w:rsidRPr="005830F5" w:rsidRDefault="00E01F29" w:rsidP="00EB1868">
      <w:pPr>
        <w:rPr>
          <w:rFonts w:cs="Arial"/>
          <w:szCs w:val="24"/>
        </w:rPr>
      </w:pPr>
      <w:r w:rsidRPr="005830F5">
        <w:rPr>
          <w:rFonts w:cs="Arial"/>
          <w:szCs w:val="24"/>
        </w:rPr>
        <w:t>The College encourages parent and carer involvement to improve student engagement and behaviour.  Preventing bullying is a shared responsibility between College staff, volunteers and students, parents and carers.</w:t>
      </w:r>
    </w:p>
    <w:p w14:paraId="118E0929" w14:textId="77777777" w:rsidR="00E01F29" w:rsidRPr="005830F5" w:rsidRDefault="00E01F29" w:rsidP="00EB1868">
      <w:pPr>
        <w:rPr>
          <w:rFonts w:cs="Arial"/>
          <w:szCs w:val="24"/>
        </w:rPr>
      </w:pPr>
      <w:r w:rsidRPr="005830F5">
        <w:rPr>
          <w:rFonts w:cs="Arial"/>
          <w:szCs w:val="24"/>
        </w:rPr>
        <w:t>College staff receive support and professional development to understand and discourage, prevent, identify and respond</w:t>
      </w:r>
      <w:r w:rsidR="00402076" w:rsidRPr="005830F5">
        <w:rPr>
          <w:rFonts w:cs="Arial"/>
          <w:szCs w:val="24"/>
        </w:rPr>
        <w:t xml:space="preserve"> effectively</w:t>
      </w:r>
      <w:r w:rsidRPr="005830F5">
        <w:rPr>
          <w:rFonts w:cs="Arial"/>
          <w:szCs w:val="24"/>
        </w:rPr>
        <w:t xml:space="preserve"> to bullying behaviour. </w:t>
      </w:r>
    </w:p>
    <w:p w14:paraId="11021BCD" w14:textId="77777777" w:rsidR="00402076" w:rsidRPr="005830F5" w:rsidRDefault="00402076" w:rsidP="00402076">
      <w:pPr>
        <w:rPr>
          <w:rFonts w:cs="Arial"/>
          <w:szCs w:val="24"/>
        </w:rPr>
      </w:pPr>
      <w:r w:rsidRPr="005830F5">
        <w:rPr>
          <w:rFonts w:cs="Arial"/>
          <w:szCs w:val="24"/>
        </w:rPr>
        <w:t xml:space="preserve">Students, parents and carers may report bullying to any staff member at a school.  The College will address the reported bullying </w:t>
      </w:r>
      <w:r w:rsidR="007B1F08">
        <w:rPr>
          <w:rFonts w:cs="Arial"/>
          <w:noProof/>
          <w:szCs w:val="24"/>
        </w:rPr>
        <w:t>promptly</w:t>
      </w:r>
      <w:r w:rsidRPr="005830F5">
        <w:rPr>
          <w:rFonts w:cs="Arial"/>
          <w:szCs w:val="24"/>
        </w:rPr>
        <w:t>.</w:t>
      </w:r>
    </w:p>
    <w:p w14:paraId="18F139E7" w14:textId="77777777" w:rsidR="00402076" w:rsidRPr="005830F5" w:rsidRDefault="00402076" w:rsidP="00402076">
      <w:pPr>
        <w:rPr>
          <w:rFonts w:cs="Arial"/>
          <w:szCs w:val="24"/>
        </w:rPr>
      </w:pPr>
      <w:r w:rsidRPr="005830F5">
        <w:rPr>
          <w:rFonts w:cs="Arial"/>
          <w:szCs w:val="24"/>
        </w:rPr>
        <w:t>If a student, parent or carer believes a matter is not being dealt with effectively, they can refer the matter to the Chief Executive Officer (or delegate) for resolution.</w:t>
      </w:r>
    </w:p>
    <w:p w14:paraId="79470FC2" w14:textId="77777777" w:rsidR="007072F5" w:rsidRPr="005830F5" w:rsidRDefault="007072F5" w:rsidP="005830F5">
      <w:pPr>
        <w:pStyle w:val="Heading1"/>
      </w:pPr>
      <w:r w:rsidRPr="005830F5">
        <w:t>S</w:t>
      </w:r>
      <w:r w:rsidR="00530918" w:rsidRPr="005830F5">
        <w:t>COPE</w:t>
      </w:r>
    </w:p>
    <w:p w14:paraId="36347233" w14:textId="77777777" w:rsidR="00402076" w:rsidRPr="005830F5" w:rsidRDefault="007072F5" w:rsidP="006C6AB0">
      <w:pPr>
        <w:rPr>
          <w:rFonts w:cs="Arial"/>
          <w:szCs w:val="24"/>
        </w:rPr>
      </w:pPr>
      <w:r w:rsidRPr="005830F5">
        <w:rPr>
          <w:rFonts w:cs="Arial"/>
          <w:szCs w:val="24"/>
        </w:rPr>
        <w:t>T</w:t>
      </w:r>
      <w:r w:rsidR="006A6AB8" w:rsidRPr="005830F5">
        <w:rPr>
          <w:rFonts w:cs="Arial"/>
          <w:szCs w:val="24"/>
        </w:rPr>
        <w:t>his policy</w:t>
      </w:r>
      <w:r w:rsidR="00402076" w:rsidRPr="005830F5">
        <w:rPr>
          <w:rFonts w:cs="Arial"/>
          <w:szCs w:val="24"/>
        </w:rPr>
        <w:t xml:space="preserve"> applies:</w:t>
      </w:r>
    </w:p>
    <w:p w14:paraId="150DD796" w14:textId="77777777" w:rsidR="006A6AB8" w:rsidRPr="005830F5" w:rsidRDefault="006A6AB8" w:rsidP="00144ED6">
      <w:pPr>
        <w:pStyle w:val="ListParagraph"/>
        <w:numPr>
          <w:ilvl w:val="0"/>
          <w:numId w:val="5"/>
        </w:numPr>
        <w:spacing w:before="60" w:after="60"/>
        <w:ind w:hanging="357"/>
        <w:contextualSpacing w:val="0"/>
        <w:rPr>
          <w:rFonts w:ascii="Arial Narrow" w:hAnsi="Arial Narrow" w:cs="Arial"/>
        </w:rPr>
      </w:pPr>
      <w:r w:rsidRPr="007B1F08">
        <w:rPr>
          <w:rFonts w:ascii="Arial Narrow" w:hAnsi="Arial Narrow" w:cs="Arial"/>
          <w:noProof/>
        </w:rPr>
        <w:t>to</w:t>
      </w:r>
      <w:r w:rsidRPr="005830F5">
        <w:rPr>
          <w:rFonts w:ascii="Arial Narrow" w:hAnsi="Arial Narrow" w:cs="Arial"/>
        </w:rPr>
        <w:t xml:space="preserve"> all</w:t>
      </w:r>
      <w:r w:rsidR="009F60DF" w:rsidRPr="005830F5">
        <w:rPr>
          <w:rFonts w:ascii="Arial Narrow" w:hAnsi="Arial Narrow" w:cs="Arial"/>
        </w:rPr>
        <w:t xml:space="preserve"> </w:t>
      </w:r>
      <w:r w:rsidR="00802E88" w:rsidRPr="005830F5">
        <w:rPr>
          <w:rFonts w:ascii="Arial Narrow" w:hAnsi="Arial Narrow" w:cs="Arial"/>
        </w:rPr>
        <w:t xml:space="preserve">College </w:t>
      </w:r>
      <w:r w:rsidRPr="005830F5">
        <w:rPr>
          <w:rFonts w:ascii="Arial Narrow" w:hAnsi="Arial Narrow" w:cs="Arial"/>
        </w:rPr>
        <w:t>employees</w:t>
      </w:r>
      <w:r w:rsidR="00D21E19" w:rsidRPr="005830F5">
        <w:rPr>
          <w:rFonts w:ascii="Arial Narrow" w:hAnsi="Arial Narrow" w:cs="Arial"/>
        </w:rPr>
        <w:t xml:space="preserve">, </w:t>
      </w:r>
      <w:r w:rsidR="00DB795E" w:rsidRPr="005830F5">
        <w:rPr>
          <w:rFonts w:ascii="Arial Narrow" w:hAnsi="Arial Narrow" w:cs="Arial"/>
        </w:rPr>
        <w:t xml:space="preserve">students, </w:t>
      </w:r>
      <w:r w:rsidR="009F60DF" w:rsidRPr="005830F5">
        <w:rPr>
          <w:rFonts w:ascii="Arial Narrow" w:hAnsi="Arial Narrow" w:cs="Arial"/>
        </w:rPr>
        <w:t>volunteers</w:t>
      </w:r>
      <w:r w:rsidR="00AF6E84">
        <w:rPr>
          <w:rFonts w:ascii="Arial Narrow" w:hAnsi="Arial Narrow" w:cs="Arial"/>
        </w:rPr>
        <w:t xml:space="preserve"> (including directors)</w:t>
      </w:r>
      <w:r w:rsidR="00CD7874" w:rsidRPr="005830F5">
        <w:rPr>
          <w:rFonts w:ascii="Arial Narrow" w:hAnsi="Arial Narrow" w:cs="Arial"/>
        </w:rPr>
        <w:t xml:space="preserve"> </w:t>
      </w:r>
      <w:r w:rsidR="00DB795E" w:rsidRPr="005830F5">
        <w:rPr>
          <w:rFonts w:ascii="Arial Narrow" w:hAnsi="Arial Narrow" w:cs="Arial"/>
        </w:rPr>
        <w:t xml:space="preserve">and </w:t>
      </w:r>
      <w:r w:rsidRPr="005830F5">
        <w:rPr>
          <w:rFonts w:ascii="Arial Narrow" w:hAnsi="Arial Narrow" w:cs="Arial"/>
        </w:rPr>
        <w:t>contractors</w:t>
      </w:r>
      <w:r w:rsidR="00402076" w:rsidRPr="005830F5">
        <w:rPr>
          <w:rFonts w:ascii="Arial Narrow" w:hAnsi="Arial Narrow" w:cs="Arial"/>
        </w:rPr>
        <w:t>.</w:t>
      </w:r>
    </w:p>
    <w:p w14:paraId="4F144CCA" w14:textId="77777777" w:rsidR="00402076" w:rsidRPr="005830F5" w:rsidRDefault="00402076" w:rsidP="00144ED6">
      <w:pPr>
        <w:pStyle w:val="ListParagraph"/>
        <w:numPr>
          <w:ilvl w:val="0"/>
          <w:numId w:val="5"/>
        </w:numPr>
        <w:spacing w:before="60" w:after="60"/>
        <w:ind w:hanging="357"/>
        <w:contextualSpacing w:val="0"/>
        <w:rPr>
          <w:rFonts w:ascii="Arial Narrow" w:hAnsi="Arial Narrow" w:cs="Arial"/>
        </w:rPr>
      </w:pPr>
      <w:r w:rsidRPr="007B1F08">
        <w:rPr>
          <w:rFonts w:ascii="Arial Narrow" w:hAnsi="Arial Narrow" w:cs="Arial"/>
          <w:noProof/>
        </w:rPr>
        <w:t>to</w:t>
      </w:r>
      <w:r w:rsidRPr="005830F5">
        <w:rPr>
          <w:rFonts w:ascii="Arial Narrow" w:hAnsi="Arial Narrow" w:cs="Arial"/>
        </w:rPr>
        <w:t xml:space="preserve"> all student, </w:t>
      </w:r>
      <w:r w:rsidR="00AF6E84">
        <w:rPr>
          <w:rFonts w:ascii="Arial Narrow" w:hAnsi="Arial Narrow" w:cs="Arial"/>
        </w:rPr>
        <w:t>employee</w:t>
      </w:r>
      <w:r w:rsidRPr="005830F5">
        <w:rPr>
          <w:rFonts w:ascii="Arial Narrow" w:hAnsi="Arial Narrow" w:cs="Arial"/>
        </w:rPr>
        <w:t xml:space="preserve">, contractor or volunteer bullying behaviour, including online bullying, </w:t>
      </w:r>
    </w:p>
    <w:p w14:paraId="58D2BD2B" w14:textId="77777777" w:rsidR="00402076" w:rsidRPr="005830F5" w:rsidRDefault="00402076" w:rsidP="00144ED6">
      <w:pPr>
        <w:pStyle w:val="ListParagraph"/>
        <w:numPr>
          <w:ilvl w:val="0"/>
          <w:numId w:val="5"/>
        </w:numPr>
        <w:spacing w:before="60" w:after="60"/>
        <w:ind w:hanging="357"/>
        <w:contextualSpacing w:val="0"/>
        <w:rPr>
          <w:rFonts w:ascii="Arial Narrow" w:hAnsi="Arial Narrow" w:cs="Arial"/>
        </w:rPr>
      </w:pPr>
      <w:proofErr w:type="gramStart"/>
      <w:r w:rsidRPr="005830F5">
        <w:rPr>
          <w:rFonts w:ascii="Arial Narrow" w:hAnsi="Arial Narrow" w:cs="Arial"/>
        </w:rPr>
        <w:t>outside</w:t>
      </w:r>
      <w:proofErr w:type="gramEnd"/>
      <w:r w:rsidRPr="005830F5">
        <w:rPr>
          <w:rFonts w:ascii="Arial Narrow" w:hAnsi="Arial Narrow" w:cs="Arial"/>
        </w:rPr>
        <w:t xml:space="preserve"> of College hours and off College premises, where there is </w:t>
      </w:r>
      <w:r w:rsidRPr="007B1F08">
        <w:rPr>
          <w:rFonts w:ascii="Arial Narrow" w:hAnsi="Arial Narrow" w:cs="Arial"/>
          <w:noProof/>
        </w:rPr>
        <w:t>student</w:t>
      </w:r>
      <w:r w:rsidRPr="005830F5">
        <w:rPr>
          <w:rFonts w:ascii="Arial Narrow" w:hAnsi="Arial Narrow" w:cs="Arial"/>
        </w:rPr>
        <w:t xml:space="preserve">, </w:t>
      </w:r>
      <w:r w:rsidR="00AF6E84">
        <w:rPr>
          <w:rFonts w:ascii="Arial Narrow" w:hAnsi="Arial Narrow" w:cs="Arial"/>
        </w:rPr>
        <w:t>employee</w:t>
      </w:r>
      <w:r w:rsidRPr="005830F5">
        <w:rPr>
          <w:rFonts w:ascii="Arial Narrow" w:hAnsi="Arial Narrow" w:cs="Arial"/>
        </w:rPr>
        <w:t>, contractor or volunteer involvement and a clear and close connection to the College.</w:t>
      </w:r>
    </w:p>
    <w:p w14:paraId="27B00805" w14:textId="77777777" w:rsidR="00402076" w:rsidRPr="005830F5" w:rsidRDefault="00402076" w:rsidP="00144ED6">
      <w:pPr>
        <w:pStyle w:val="ListParagraph"/>
        <w:numPr>
          <w:ilvl w:val="0"/>
          <w:numId w:val="5"/>
        </w:numPr>
        <w:spacing w:before="60" w:after="60"/>
        <w:ind w:hanging="357"/>
        <w:contextualSpacing w:val="0"/>
        <w:rPr>
          <w:rFonts w:ascii="Arial Narrow" w:hAnsi="Arial Narrow" w:cs="Arial"/>
        </w:rPr>
      </w:pPr>
      <w:r w:rsidRPr="007B1F08">
        <w:rPr>
          <w:rFonts w:ascii="Arial Narrow" w:hAnsi="Arial Narrow" w:cs="Arial"/>
          <w:noProof/>
        </w:rPr>
        <w:t>to</w:t>
      </w:r>
      <w:r w:rsidRPr="005830F5">
        <w:rPr>
          <w:rFonts w:ascii="Arial Narrow" w:hAnsi="Arial Narrow" w:cs="Arial"/>
        </w:rPr>
        <w:t xml:space="preserve"> </w:t>
      </w:r>
      <w:r w:rsidR="00D21E19" w:rsidRPr="005830F5">
        <w:rPr>
          <w:rFonts w:ascii="Arial Narrow" w:hAnsi="Arial Narrow" w:cs="Arial"/>
        </w:rPr>
        <w:t xml:space="preserve">all functions and places that are </w:t>
      </w:r>
      <w:r w:rsidR="00D21E19" w:rsidRPr="007B1F08">
        <w:rPr>
          <w:rFonts w:ascii="Arial Narrow" w:hAnsi="Arial Narrow" w:cs="Arial"/>
          <w:noProof/>
        </w:rPr>
        <w:t>work</w:t>
      </w:r>
      <w:r w:rsidR="007B1F08">
        <w:rPr>
          <w:rFonts w:ascii="Arial Narrow" w:hAnsi="Arial Narrow" w:cs="Arial"/>
          <w:noProof/>
        </w:rPr>
        <w:t>-</w:t>
      </w:r>
      <w:r w:rsidR="00D21E19" w:rsidRPr="007B1F08">
        <w:rPr>
          <w:rFonts w:ascii="Arial Narrow" w:hAnsi="Arial Narrow" w:cs="Arial"/>
          <w:noProof/>
        </w:rPr>
        <w:t>related</w:t>
      </w:r>
      <w:r w:rsidR="005830F5">
        <w:rPr>
          <w:rFonts w:ascii="Arial Narrow" w:hAnsi="Arial Narrow" w:cs="Arial"/>
        </w:rPr>
        <w:t xml:space="preserve">, including work placement, </w:t>
      </w:r>
      <w:r w:rsidR="00D21E19" w:rsidRPr="005830F5">
        <w:rPr>
          <w:rFonts w:ascii="Arial Narrow" w:hAnsi="Arial Narrow" w:cs="Arial"/>
        </w:rPr>
        <w:t xml:space="preserve">work lunches, conferences, </w:t>
      </w:r>
      <w:r w:rsidR="00DB795E" w:rsidRPr="005830F5">
        <w:rPr>
          <w:rFonts w:ascii="Arial Narrow" w:hAnsi="Arial Narrow" w:cs="Arial"/>
        </w:rPr>
        <w:t>Christmas</w:t>
      </w:r>
      <w:r w:rsidR="00D21E19" w:rsidRPr="005830F5">
        <w:rPr>
          <w:rFonts w:ascii="Arial Narrow" w:hAnsi="Arial Narrow" w:cs="Arial"/>
        </w:rPr>
        <w:t xml:space="preserve"> parties, functions and excursions. </w:t>
      </w:r>
    </w:p>
    <w:p w14:paraId="273062C9" w14:textId="77777777" w:rsidR="006C6AB0" w:rsidRPr="005830F5" w:rsidRDefault="00A5398C" w:rsidP="005830F5">
      <w:pPr>
        <w:pStyle w:val="Heading1"/>
      </w:pPr>
      <w:r w:rsidRPr="005830F5">
        <w:t>D</w:t>
      </w:r>
      <w:r w:rsidR="00530918" w:rsidRPr="005830F5">
        <w:t>EFINITIONS</w:t>
      </w:r>
    </w:p>
    <w:tbl>
      <w:tblPr>
        <w:tblW w:w="0" w:type="auto"/>
        <w:tblInd w:w="27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235"/>
      </w:tblGrid>
      <w:tr w:rsidR="00C868EA" w:rsidRPr="005830F5" w14:paraId="011DCE96" w14:textId="77777777" w:rsidTr="005830F5">
        <w:tc>
          <w:tcPr>
            <w:tcW w:w="9235" w:type="dxa"/>
            <w:shd w:val="clear" w:color="auto" w:fill="auto"/>
          </w:tcPr>
          <w:p w14:paraId="064A90FD" w14:textId="77777777" w:rsidR="00C868EA" w:rsidRPr="005830F5" w:rsidRDefault="00C868EA" w:rsidP="005830F5">
            <w:pPr>
              <w:rPr>
                <w:lang w:eastAsia="zh-CN"/>
              </w:rPr>
            </w:pPr>
            <w:r w:rsidRPr="005830F5">
              <w:rPr>
                <w:b/>
                <w:lang w:eastAsia="zh-CN"/>
              </w:rPr>
              <w:t>What is bullying?</w:t>
            </w:r>
          </w:p>
          <w:p w14:paraId="75A8F6D3" w14:textId="77777777" w:rsidR="00C868EA" w:rsidRPr="005830F5" w:rsidRDefault="00C868EA" w:rsidP="00EB1868">
            <w:r w:rsidRPr="005830F5">
              <w:t>Bullying behaviour has three key features:</w:t>
            </w:r>
          </w:p>
          <w:p w14:paraId="6E11F057" w14:textId="77777777" w:rsidR="00C868EA" w:rsidRPr="005830F5" w:rsidRDefault="005830F5" w:rsidP="00144ED6">
            <w:pPr>
              <w:pStyle w:val="ListParagraph"/>
              <w:numPr>
                <w:ilvl w:val="0"/>
                <w:numId w:val="5"/>
              </w:numPr>
              <w:spacing w:before="60" w:after="60"/>
              <w:ind w:hanging="357"/>
              <w:contextualSpacing w:val="0"/>
              <w:rPr>
                <w:rFonts w:ascii="Arial Narrow" w:hAnsi="Arial Narrow" w:cs="Arial"/>
              </w:rPr>
            </w:pPr>
            <w:r>
              <w:rPr>
                <w:rFonts w:ascii="Arial Narrow" w:hAnsi="Arial Narrow" w:cs="Arial"/>
              </w:rPr>
              <w:t>It</w:t>
            </w:r>
            <w:r w:rsidR="00C868EA" w:rsidRPr="005830F5">
              <w:rPr>
                <w:rFonts w:ascii="Arial Narrow" w:hAnsi="Arial Narrow" w:cs="Arial"/>
              </w:rPr>
              <w:t xml:space="preserve"> involves an intentional use misuse of power in </w:t>
            </w:r>
            <w:r w:rsidR="007B1F08">
              <w:rPr>
                <w:rFonts w:ascii="Arial Narrow" w:hAnsi="Arial Narrow" w:cs="Arial"/>
              </w:rPr>
              <w:t xml:space="preserve">a </w:t>
            </w:r>
            <w:r w:rsidR="00C868EA" w:rsidRPr="007B1F08">
              <w:rPr>
                <w:rFonts w:ascii="Arial Narrow" w:hAnsi="Arial Narrow" w:cs="Arial"/>
                <w:noProof/>
              </w:rPr>
              <w:t>relationship</w:t>
            </w:r>
            <w:r w:rsidR="00C868EA" w:rsidRPr="005830F5">
              <w:rPr>
                <w:rFonts w:ascii="Arial Narrow" w:hAnsi="Arial Narrow" w:cs="Arial"/>
              </w:rPr>
              <w:t xml:space="preserve"> such as academic ability, age, social status, employment status, strength or size</w:t>
            </w:r>
            <w:r>
              <w:rPr>
                <w:rFonts w:ascii="Arial Narrow" w:hAnsi="Arial Narrow" w:cs="Arial"/>
              </w:rPr>
              <w:t>.</w:t>
            </w:r>
            <w:r w:rsidR="00C868EA" w:rsidRPr="005830F5">
              <w:rPr>
                <w:rFonts w:ascii="Arial Narrow" w:hAnsi="Arial Narrow" w:cs="Arial"/>
              </w:rPr>
              <w:t xml:space="preserve"> </w:t>
            </w:r>
          </w:p>
          <w:p w14:paraId="413E24D4" w14:textId="77777777" w:rsidR="00C868EA" w:rsidRPr="005830F5" w:rsidRDefault="005830F5" w:rsidP="00144ED6">
            <w:pPr>
              <w:pStyle w:val="ListParagraph"/>
              <w:numPr>
                <w:ilvl w:val="0"/>
                <w:numId w:val="5"/>
              </w:numPr>
              <w:spacing w:before="60" w:after="60"/>
              <w:ind w:hanging="357"/>
              <w:contextualSpacing w:val="0"/>
              <w:rPr>
                <w:rFonts w:ascii="Arial Narrow" w:hAnsi="Arial Narrow" w:cs="Arial"/>
              </w:rPr>
            </w:pPr>
            <w:r>
              <w:rPr>
                <w:rFonts w:ascii="Arial Narrow" w:hAnsi="Arial Narrow" w:cs="Arial"/>
              </w:rPr>
              <w:t>It</w:t>
            </w:r>
            <w:r w:rsidR="00C868EA" w:rsidRPr="005830F5">
              <w:rPr>
                <w:rFonts w:ascii="Arial Narrow" w:hAnsi="Arial Narrow" w:cs="Arial"/>
              </w:rPr>
              <w:t xml:space="preserve"> is ongoing and repeated</w:t>
            </w:r>
            <w:r>
              <w:rPr>
                <w:rFonts w:ascii="Arial Narrow" w:hAnsi="Arial Narrow" w:cs="Arial"/>
              </w:rPr>
              <w:t>.</w:t>
            </w:r>
          </w:p>
          <w:p w14:paraId="0817B029" w14:textId="77777777" w:rsidR="00C868EA" w:rsidRPr="005830F5" w:rsidRDefault="005830F5" w:rsidP="00144ED6">
            <w:pPr>
              <w:pStyle w:val="ListParagraph"/>
              <w:numPr>
                <w:ilvl w:val="0"/>
                <w:numId w:val="5"/>
              </w:numPr>
              <w:spacing w:before="60" w:after="60"/>
              <w:ind w:hanging="357"/>
              <w:contextualSpacing w:val="0"/>
              <w:rPr>
                <w:rFonts w:ascii="Arial Narrow" w:hAnsi="Arial Narrow" w:cs="Arial"/>
              </w:rPr>
            </w:pPr>
            <w:r>
              <w:rPr>
                <w:rFonts w:ascii="Arial Narrow" w:hAnsi="Arial Narrow" w:cs="Arial"/>
              </w:rPr>
              <w:t>It</w:t>
            </w:r>
            <w:r w:rsidR="00C868EA" w:rsidRPr="005830F5">
              <w:rPr>
                <w:rFonts w:ascii="Arial Narrow" w:hAnsi="Arial Narrow" w:cs="Arial"/>
              </w:rPr>
              <w:t xml:space="preserve"> involves behaviours that can cause </w:t>
            </w:r>
            <w:ins w:id="0" w:author="Carol Swanson" w:date="2019-04-08T13:25:00Z">
              <w:r w:rsidR="00003686">
                <w:rPr>
                  <w:rFonts w:ascii="Arial Narrow" w:hAnsi="Arial Narrow" w:cs="Arial"/>
                </w:rPr>
                <w:t xml:space="preserve">physical and/or psychological </w:t>
              </w:r>
            </w:ins>
            <w:r w:rsidR="00C868EA" w:rsidRPr="005830F5">
              <w:rPr>
                <w:rFonts w:ascii="Arial Narrow" w:hAnsi="Arial Narrow" w:cs="Arial"/>
              </w:rPr>
              <w:t>harm.</w:t>
            </w:r>
          </w:p>
          <w:p w14:paraId="0FCDD1E4" w14:textId="77777777" w:rsidR="00C868EA" w:rsidRPr="005830F5" w:rsidRDefault="00C868EA" w:rsidP="00802E88">
            <w:pPr>
              <w:rPr>
                <w:b/>
                <w:lang w:eastAsia="en-US"/>
              </w:rPr>
            </w:pPr>
            <w:r w:rsidRPr="005830F5">
              <w:rPr>
                <w:b/>
                <w:lang w:eastAsia="en-US"/>
              </w:rPr>
              <w:lastRenderedPageBreak/>
              <w:t>T</w:t>
            </w:r>
            <w:r w:rsidR="00D81743">
              <w:rPr>
                <w:b/>
                <w:lang w:eastAsia="en-US"/>
              </w:rPr>
              <w:t>ypes</w:t>
            </w:r>
            <w:r w:rsidRPr="005830F5">
              <w:rPr>
                <w:b/>
                <w:lang w:eastAsia="en-US"/>
              </w:rPr>
              <w:t xml:space="preserve"> of bullying:</w:t>
            </w:r>
          </w:p>
          <w:p w14:paraId="65F9C5C2" w14:textId="77777777" w:rsidR="00C868EA" w:rsidRPr="005830F5" w:rsidRDefault="00D81743" w:rsidP="005830F5">
            <w:pPr>
              <w:ind w:left="720"/>
              <w:rPr>
                <w:lang w:eastAsia="en-US"/>
              </w:rPr>
            </w:pPr>
            <w:r>
              <w:rPr>
                <w:b/>
                <w:lang w:eastAsia="en-US"/>
              </w:rPr>
              <w:t>P</w:t>
            </w:r>
            <w:r w:rsidR="00C868EA" w:rsidRPr="005830F5">
              <w:rPr>
                <w:b/>
                <w:lang w:eastAsia="en-US"/>
              </w:rPr>
              <w:t>hysical bullying</w:t>
            </w:r>
            <w:r w:rsidR="00C868EA" w:rsidRPr="005830F5">
              <w:rPr>
                <w:lang w:eastAsia="en-US"/>
              </w:rPr>
              <w:t xml:space="preserve"> such as </w:t>
            </w:r>
            <w:r>
              <w:rPr>
                <w:lang w:eastAsia="en-US"/>
              </w:rPr>
              <w:t>p</w:t>
            </w:r>
            <w:r w:rsidRPr="00D81743">
              <w:rPr>
                <w:lang w:eastAsia="en-US"/>
              </w:rPr>
              <w:t>oking, hitting, punching, kicking, spitting, tripping or pushing someone, breaking someone’s things, pulling faces or making rude hand signals</w:t>
            </w:r>
          </w:p>
          <w:p w14:paraId="3A248A94" w14:textId="77777777" w:rsidR="00C868EA" w:rsidRPr="005830F5" w:rsidRDefault="00D81743" w:rsidP="005830F5">
            <w:pPr>
              <w:ind w:left="720"/>
              <w:rPr>
                <w:lang w:eastAsia="en-US"/>
              </w:rPr>
            </w:pPr>
            <w:r>
              <w:rPr>
                <w:b/>
                <w:lang w:eastAsia="en-US"/>
              </w:rPr>
              <w:t>Verbal</w:t>
            </w:r>
            <w:r w:rsidR="00C868EA" w:rsidRPr="005830F5">
              <w:rPr>
                <w:b/>
                <w:lang w:eastAsia="en-US"/>
              </w:rPr>
              <w:t xml:space="preserve"> bullying</w:t>
            </w:r>
            <w:r w:rsidR="00C868EA" w:rsidRPr="005830F5">
              <w:rPr>
                <w:lang w:eastAsia="en-US"/>
              </w:rPr>
              <w:t xml:space="preserve"> such as </w:t>
            </w:r>
            <w:r>
              <w:rPr>
                <w:lang w:eastAsia="en-US"/>
              </w:rPr>
              <w:t>n</w:t>
            </w:r>
            <w:r w:rsidRPr="00D81743">
              <w:rPr>
                <w:lang w:eastAsia="en-US"/>
              </w:rPr>
              <w:t>ame calling, teasing, putting someone down, threatening to cause someone harm</w:t>
            </w:r>
            <w:r>
              <w:rPr>
                <w:lang w:eastAsia="en-US"/>
              </w:rPr>
              <w:t>,</w:t>
            </w:r>
            <w:r w:rsidR="00C868EA" w:rsidRPr="005830F5">
              <w:rPr>
                <w:lang w:eastAsia="en-US"/>
              </w:rPr>
              <w:t xml:space="preserve"> insults, teasing, intimidation, outbursts of anger or aggression, homophobic or racist remarks or verbal abuse.</w:t>
            </w:r>
          </w:p>
          <w:p w14:paraId="26E52735" w14:textId="77777777" w:rsidR="00C868EA" w:rsidRPr="005830F5" w:rsidRDefault="00D81743" w:rsidP="005830F5">
            <w:pPr>
              <w:ind w:left="720"/>
              <w:rPr>
                <w:lang w:eastAsia="en-US"/>
              </w:rPr>
            </w:pPr>
            <w:r>
              <w:rPr>
                <w:b/>
                <w:lang w:eastAsia="en-US"/>
              </w:rPr>
              <w:t>Social</w:t>
            </w:r>
            <w:r w:rsidR="00C868EA" w:rsidRPr="005830F5">
              <w:rPr>
                <w:b/>
                <w:lang w:eastAsia="en-US"/>
              </w:rPr>
              <w:t xml:space="preserve"> bullying</w:t>
            </w:r>
            <w:r w:rsidR="00C868EA" w:rsidRPr="005830F5">
              <w:rPr>
                <w:lang w:eastAsia="en-US"/>
              </w:rPr>
              <w:t xml:space="preserve"> </w:t>
            </w:r>
            <w:r w:rsidR="005830F5">
              <w:rPr>
                <w:lang w:eastAsia="en-US"/>
              </w:rPr>
              <w:t>can</w:t>
            </w:r>
            <w:r w:rsidR="00C868EA" w:rsidRPr="005830F5">
              <w:rPr>
                <w:lang w:eastAsia="en-US"/>
              </w:rPr>
              <w:t xml:space="preserve"> harm someone’s social reputation or cause humiliation, such as:</w:t>
            </w:r>
          </w:p>
          <w:p w14:paraId="401DF51F" w14:textId="77777777" w:rsidR="00C868EA" w:rsidRPr="005830F5" w:rsidRDefault="00C868EA" w:rsidP="00144ED6">
            <w:pPr>
              <w:pStyle w:val="ListParagraph"/>
              <w:numPr>
                <w:ilvl w:val="0"/>
                <w:numId w:val="3"/>
              </w:numPr>
              <w:ind w:left="1440"/>
              <w:rPr>
                <w:rFonts w:ascii="Arial Narrow" w:hAnsi="Arial Narrow" w:cstheme="minorHAnsi"/>
                <w:lang w:eastAsia="en-US"/>
              </w:rPr>
            </w:pPr>
            <w:r w:rsidRPr="005830F5">
              <w:rPr>
                <w:rFonts w:ascii="Arial Narrow" w:hAnsi="Arial Narrow" w:cstheme="minorHAnsi"/>
                <w:lang w:eastAsia="en-US"/>
              </w:rPr>
              <w:t>lying and spreading rumours</w:t>
            </w:r>
          </w:p>
          <w:p w14:paraId="58516A12" w14:textId="77777777" w:rsidR="00C868EA" w:rsidRPr="005830F5" w:rsidRDefault="00C868EA" w:rsidP="00144ED6">
            <w:pPr>
              <w:pStyle w:val="ListParagraph"/>
              <w:numPr>
                <w:ilvl w:val="0"/>
                <w:numId w:val="3"/>
              </w:numPr>
              <w:ind w:left="1440"/>
              <w:rPr>
                <w:rFonts w:ascii="Arial Narrow" w:hAnsi="Arial Narrow" w:cstheme="minorHAnsi"/>
                <w:lang w:eastAsia="en-US"/>
              </w:rPr>
            </w:pPr>
            <w:r w:rsidRPr="005830F5">
              <w:rPr>
                <w:rFonts w:ascii="Arial Narrow" w:hAnsi="Arial Narrow" w:cstheme="minorHAnsi"/>
                <w:lang w:eastAsia="en-US"/>
              </w:rPr>
              <w:t>playing nasty jokes to embarrass and humiliate</w:t>
            </w:r>
          </w:p>
          <w:p w14:paraId="465F1D24" w14:textId="77777777" w:rsidR="00C868EA" w:rsidRPr="005830F5" w:rsidRDefault="00C868EA" w:rsidP="00144ED6">
            <w:pPr>
              <w:pStyle w:val="ListParagraph"/>
              <w:numPr>
                <w:ilvl w:val="0"/>
                <w:numId w:val="3"/>
              </w:numPr>
              <w:ind w:left="1440"/>
              <w:rPr>
                <w:rFonts w:ascii="Arial Narrow" w:hAnsi="Arial Narrow" w:cstheme="minorHAnsi"/>
                <w:lang w:eastAsia="en-US"/>
              </w:rPr>
            </w:pPr>
            <w:r w:rsidRPr="005830F5">
              <w:rPr>
                <w:rFonts w:ascii="Arial Narrow" w:hAnsi="Arial Narrow" w:cstheme="minorHAnsi"/>
                <w:lang w:eastAsia="en-US"/>
              </w:rPr>
              <w:t>mimicking</w:t>
            </w:r>
          </w:p>
          <w:p w14:paraId="49EDB76F" w14:textId="77777777" w:rsidR="00C868EA" w:rsidRPr="005830F5" w:rsidRDefault="00C868EA" w:rsidP="00144ED6">
            <w:pPr>
              <w:pStyle w:val="ListParagraph"/>
              <w:numPr>
                <w:ilvl w:val="0"/>
                <w:numId w:val="3"/>
              </w:numPr>
              <w:ind w:left="1440"/>
              <w:rPr>
                <w:rFonts w:ascii="Arial Narrow" w:hAnsi="Arial Narrow" w:cstheme="minorHAnsi"/>
                <w:lang w:eastAsia="en-US"/>
              </w:rPr>
            </w:pPr>
            <w:r w:rsidRPr="005830F5">
              <w:rPr>
                <w:rFonts w:ascii="Arial Narrow" w:hAnsi="Arial Narrow" w:cstheme="minorHAnsi"/>
                <w:lang w:eastAsia="en-US"/>
              </w:rPr>
              <w:t>excluding or isolating someone, or encouraging others to do the same</w:t>
            </w:r>
          </w:p>
          <w:p w14:paraId="3FA2F07F" w14:textId="77777777" w:rsidR="00C868EA" w:rsidRPr="005830F5" w:rsidRDefault="00C868EA" w:rsidP="00144ED6">
            <w:pPr>
              <w:pStyle w:val="ListParagraph"/>
              <w:numPr>
                <w:ilvl w:val="0"/>
                <w:numId w:val="3"/>
              </w:numPr>
              <w:ind w:left="1440"/>
              <w:rPr>
                <w:rFonts w:ascii="Arial Narrow" w:hAnsi="Arial Narrow"/>
                <w:lang w:eastAsia="en-US"/>
              </w:rPr>
            </w:pPr>
            <w:r w:rsidRPr="005830F5">
              <w:rPr>
                <w:rFonts w:ascii="Arial Narrow" w:hAnsi="Arial Narrow" w:cstheme="minorHAnsi"/>
                <w:lang w:eastAsia="en-US"/>
              </w:rPr>
              <w:t>damaging someone’s social reputation or social acceptance</w:t>
            </w:r>
          </w:p>
          <w:p w14:paraId="68F10370" w14:textId="77777777" w:rsidR="00C868EA" w:rsidRPr="005830F5" w:rsidRDefault="00C868EA" w:rsidP="005830F5">
            <w:pPr>
              <w:ind w:left="720"/>
              <w:rPr>
                <w:lang w:eastAsia="en-US"/>
              </w:rPr>
            </w:pPr>
            <w:r w:rsidRPr="005830F5">
              <w:rPr>
                <w:b/>
                <w:lang w:eastAsia="en-US"/>
              </w:rPr>
              <w:t>Cyberbullying,</w:t>
            </w:r>
            <w:r w:rsidRPr="005830F5">
              <w:rPr>
                <w:lang w:eastAsia="en-US"/>
              </w:rPr>
              <w:t xml:space="preserve"> </w:t>
            </w:r>
            <w:r w:rsidR="00D81743">
              <w:rPr>
                <w:lang w:eastAsia="en-US"/>
              </w:rPr>
              <w:t>which is u</w:t>
            </w:r>
            <w:r w:rsidR="00D81743" w:rsidRPr="00D81743">
              <w:rPr>
                <w:lang w:eastAsia="en-US"/>
              </w:rPr>
              <w:t>sing technology to hurt someone else by sending hurtful messages, pictures or comments</w:t>
            </w:r>
            <w:r w:rsidRPr="005830F5">
              <w:rPr>
                <w:lang w:eastAsia="en-US"/>
              </w:rPr>
              <w:t xml:space="preserve">. </w:t>
            </w:r>
          </w:p>
        </w:tc>
      </w:tr>
      <w:tr w:rsidR="00C868EA" w:rsidRPr="005830F5" w14:paraId="7B4FC0CC" w14:textId="77777777" w:rsidTr="005830F5">
        <w:tc>
          <w:tcPr>
            <w:tcW w:w="9235" w:type="dxa"/>
            <w:shd w:val="clear" w:color="auto" w:fill="auto"/>
          </w:tcPr>
          <w:p w14:paraId="6F8AFD5F" w14:textId="77777777" w:rsidR="00C868EA" w:rsidRPr="005830F5" w:rsidRDefault="00C868EA" w:rsidP="005830F5">
            <w:pPr>
              <w:spacing w:before="240"/>
              <w:rPr>
                <w:b/>
              </w:rPr>
            </w:pPr>
            <w:r w:rsidRPr="005830F5">
              <w:rPr>
                <w:b/>
              </w:rPr>
              <w:lastRenderedPageBreak/>
              <w:t>What is not bullying?</w:t>
            </w:r>
          </w:p>
          <w:p w14:paraId="42271E26" w14:textId="77777777" w:rsidR="00C868EA" w:rsidRPr="005830F5" w:rsidRDefault="00C868EA" w:rsidP="00C868EA">
            <w:pPr>
              <w:rPr>
                <w:lang w:eastAsia="zh-CN"/>
              </w:rPr>
            </w:pPr>
            <w:r w:rsidRPr="005830F5">
              <w:rPr>
                <w:lang w:eastAsia="zh-CN"/>
              </w:rPr>
              <w:t>While fighting between two people is a serious concern involving violence, it is not bullying unless it is recurring and deliberate abuse of power over time.</w:t>
            </w:r>
          </w:p>
          <w:p w14:paraId="71BC67C0" w14:textId="77777777" w:rsidR="00C868EA" w:rsidRPr="005830F5" w:rsidRDefault="00C868EA" w:rsidP="00C868EA">
            <w:pPr>
              <w:rPr>
                <w:lang w:eastAsia="zh-CN"/>
              </w:rPr>
            </w:pPr>
            <w:r w:rsidRPr="005830F5">
              <w:rPr>
                <w:lang w:eastAsia="zh-CN"/>
              </w:rPr>
              <w:t>Teasing, done in mutual fun and jest, where all individuals are involved and feel capable of responding, is not bullying. However constant, continual teasing in a mean</w:t>
            </w:r>
            <w:ins w:id="1" w:author="Carol Swanson" w:date="2019-04-08T13:27:00Z">
              <w:r w:rsidR="00003686">
                <w:rPr>
                  <w:lang w:eastAsia="zh-CN"/>
                </w:rPr>
                <w:t>, demeaning</w:t>
              </w:r>
            </w:ins>
            <w:r w:rsidRPr="005830F5">
              <w:rPr>
                <w:lang w:eastAsia="zh-CN"/>
              </w:rPr>
              <w:t xml:space="preserve"> and hurtful way, is bullying.</w:t>
            </w:r>
          </w:p>
          <w:p w14:paraId="63E529AF" w14:textId="77777777" w:rsidR="005830F5" w:rsidRDefault="00C868EA" w:rsidP="00C868EA">
            <w:pPr>
              <w:rPr>
                <w:lang w:eastAsia="zh-CN"/>
              </w:rPr>
            </w:pPr>
            <w:r w:rsidRPr="005830F5">
              <w:rPr>
                <w:lang w:eastAsia="zh-CN"/>
              </w:rPr>
              <w:t xml:space="preserve">It is not bullying for a teacher, manager or supervisor to counsel an employee or student about their performance.  Performance counselling is a necessary part of ensuring that </w:t>
            </w:r>
            <w:r w:rsidR="005830F5">
              <w:rPr>
                <w:lang w:eastAsia="zh-CN"/>
              </w:rPr>
              <w:t>everyone</w:t>
            </w:r>
            <w:r w:rsidRPr="005830F5">
              <w:rPr>
                <w:lang w:eastAsia="zh-CN"/>
              </w:rPr>
              <w:t xml:space="preserve"> meet</w:t>
            </w:r>
            <w:r w:rsidR="005830F5">
              <w:rPr>
                <w:lang w:eastAsia="zh-CN"/>
              </w:rPr>
              <w:t>s</w:t>
            </w:r>
            <w:r w:rsidRPr="005830F5">
              <w:rPr>
                <w:lang w:eastAsia="zh-CN"/>
              </w:rPr>
              <w:t xml:space="preserve"> the College’s work and behaviour</w:t>
            </w:r>
            <w:r w:rsidR="005830F5">
              <w:rPr>
                <w:lang w:eastAsia="zh-CN"/>
              </w:rPr>
              <w:t xml:space="preserve"> standards</w:t>
            </w:r>
            <w:r w:rsidRPr="005830F5">
              <w:rPr>
                <w:lang w:eastAsia="zh-CN"/>
              </w:rPr>
              <w:t>.</w:t>
            </w:r>
            <w:del w:id="2" w:author="Carol Swanson" w:date="2019-04-08T13:27:00Z">
              <w:r w:rsidRPr="005830F5" w:rsidDel="00003686">
                <w:rPr>
                  <w:lang w:eastAsia="zh-CN"/>
                </w:rPr>
                <w:delText xml:space="preserve">  </w:delText>
              </w:r>
            </w:del>
          </w:p>
          <w:p w14:paraId="697CFF01" w14:textId="77777777" w:rsidR="00C868EA" w:rsidRPr="005830F5" w:rsidRDefault="00C868EA" w:rsidP="00C868EA">
            <w:pPr>
              <w:rPr>
                <w:lang w:eastAsia="zh-CN"/>
              </w:rPr>
            </w:pPr>
            <w:r w:rsidRPr="005830F5">
              <w:rPr>
                <w:lang w:eastAsia="zh-CN"/>
              </w:rPr>
              <w:t xml:space="preserve">Other reasonable management actions such as </w:t>
            </w:r>
            <w:r w:rsidR="005830F5">
              <w:rPr>
                <w:lang w:eastAsia="zh-CN"/>
              </w:rPr>
              <w:t>discipline</w:t>
            </w:r>
            <w:r w:rsidRPr="005830F5">
              <w:rPr>
                <w:lang w:eastAsia="zh-CN"/>
              </w:rPr>
              <w:t xml:space="preserve">, work directions and allocation of work </w:t>
            </w:r>
            <w:r w:rsidR="005830F5">
              <w:rPr>
                <w:lang w:eastAsia="zh-CN"/>
              </w:rPr>
              <w:t>to meet</w:t>
            </w:r>
            <w:r w:rsidRPr="005830F5">
              <w:rPr>
                <w:lang w:eastAsia="zh-CN"/>
              </w:rPr>
              <w:t xml:space="preserve"> business needs are not bullying.</w:t>
            </w:r>
          </w:p>
        </w:tc>
      </w:tr>
      <w:tr w:rsidR="00C868EA" w:rsidRPr="005830F5" w14:paraId="00DAAB95" w14:textId="77777777" w:rsidTr="005830F5">
        <w:tc>
          <w:tcPr>
            <w:tcW w:w="9235" w:type="dxa"/>
            <w:shd w:val="clear" w:color="auto" w:fill="auto"/>
          </w:tcPr>
          <w:p w14:paraId="3DA4407B" w14:textId="77777777" w:rsidR="00C868EA" w:rsidRPr="005830F5" w:rsidRDefault="00C868EA" w:rsidP="005830F5">
            <w:pPr>
              <w:spacing w:before="240"/>
              <w:rPr>
                <w:lang w:eastAsia="en-US"/>
              </w:rPr>
            </w:pPr>
            <w:r w:rsidRPr="005830F5">
              <w:rPr>
                <w:b/>
              </w:rPr>
              <w:t>What is harassment?</w:t>
            </w:r>
          </w:p>
          <w:p w14:paraId="614A7796" w14:textId="77777777" w:rsidR="00C868EA" w:rsidRPr="005830F5" w:rsidRDefault="00C868EA" w:rsidP="002504B3">
            <w:pPr>
              <w:rPr>
                <w:lang w:eastAsia="en-US"/>
              </w:rPr>
            </w:pPr>
            <w:r w:rsidRPr="005830F5">
              <w:rPr>
                <w:lang w:eastAsia="zh-CN"/>
              </w:rPr>
              <w:t xml:space="preserve">Harassment is unwelcome </w:t>
            </w:r>
            <w:ins w:id="3" w:author="Carol Swanson" w:date="2019-04-08T13:34:00Z">
              <w:r w:rsidR="002504B3">
                <w:rPr>
                  <w:lang w:eastAsia="zh-CN"/>
                </w:rPr>
                <w:t xml:space="preserve">verbal and/or physical </w:t>
              </w:r>
            </w:ins>
            <w:r w:rsidR="005830F5">
              <w:rPr>
                <w:lang w:eastAsia="zh-CN"/>
              </w:rPr>
              <w:t>behaviour that</w:t>
            </w:r>
            <w:r w:rsidRPr="005830F5">
              <w:rPr>
                <w:lang w:eastAsia="zh-CN"/>
              </w:rPr>
              <w:t xml:space="preserve"> offend</w:t>
            </w:r>
            <w:r w:rsidR="005830F5">
              <w:rPr>
                <w:lang w:eastAsia="zh-CN"/>
              </w:rPr>
              <w:t>s</w:t>
            </w:r>
            <w:r w:rsidRPr="005830F5">
              <w:rPr>
                <w:lang w:eastAsia="zh-CN"/>
              </w:rPr>
              <w:t>, humiliate</w:t>
            </w:r>
            <w:r w:rsidR="005830F5">
              <w:rPr>
                <w:lang w:eastAsia="zh-CN"/>
              </w:rPr>
              <w:t>s</w:t>
            </w:r>
            <w:r w:rsidRPr="005830F5">
              <w:rPr>
                <w:lang w:eastAsia="zh-CN"/>
              </w:rPr>
              <w:t xml:space="preserve"> or intimidate</w:t>
            </w:r>
            <w:r w:rsidR="005830F5">
              <w:rPr>
                <w:lang w:eastAsia="zh-CN"/>
              </w:rPr>
              <w:t>s</w:t>
            </w:r>
            <w:r w:rsidR="007B1F08">
              <w:rPr>
                <w:lang w:eastAsia="zh-CN"/>
              </w:rPr>
              <w:t>,</w:t>
            </w:r>
            <w:r w:rsidR="005830F5">
              <w:rPr>
                <w:lang w:eastAsia="zh-CN"/>
              </w:rPr>
              <w:t xml:space="preserve"> </w:t>
            </w:r>
            <w:r w:rsidR="005830F5" w:rsidRPr="007B1F08">
              <w:rPr>
                <w:noProof/>
                <w:lang w:eastAsia="zh-CN"/>
              </w:rPr>
              <w:t>and</w:t>
            </w:r>
            <w:r w:rsidR="005830F5">
              <w:rPr>
                <w:lang w:eastAsia="zh-CN"/>
              </w:rPr>
              <w:t xml:space="preserve"> it can occur even if the outcome was not intentional</w:t>
            </w:r>
            <w:ins w:id="4" w:author="Carol Swanson" w:date="2019-04-08T13:35:00Z">
              <w:r w:rsidR="002504B3">
                <w:rPr>
                  <w:lang w:eastAsia="zh-CN"/>
                </w:rPr>
                <w:t xml:space="preserve"> and is generally linked to a form of </w:t>
              </w:r>
              <w:proofErr w:type="spellStart"/>
              <w:r w:rsidR="002504B3">
                <w:rPr>
                  <w:lang w:eastAsia="zh-CN"/>
                </w:rPr>
                <w:t>discrimination.</w:t>
              </w:r>
            </w:ins>
            <w:del w:id="5" w:author="Carol Swanson" w:date="2019-04-08T13:35:00Z">
              <w:r w:rsidRPr="005830F5" w:rsidDel="002504B3">
                <w:rPr>
                  <w:lang w:eastAsia="zh-CN"/>
                </w:rPr>
                <w:delText xml:space="preserve">. </w:delText>
              </w:r>
            </w:del>
            <w:r w:rsidRPr="005830F5">
              <w:rPr>
                <w:lang w:eastAsia="zh-CN"/>
              </w:rPr>
              <w:t>Behaviour</w:t>
            </w:r>
            <w:proofErr w:type="spellEnd"/>
            <w:r w:rsidRPr="005830F5">
              <w:rPr>
                <w:lang w:eastAsia="zh-CN"/>
              </w:rPr>
              <w:t xml:space="preserve"> which creates a hostile</w:t>
            </w:r>
            <w:r w:rsidRPr="005830F5">
              <w:t xml:space="preserve"> </w:t>
            </w:r>
            <w:r w:rsidRPr="005830F5">
              <w:rPr>
                <w:lang w:eastAsia="zh-CN"/>
              </w:rPr>
              <w:t xml:space="preserve">environment for other </w:t>
            </w:r>
            <w:r w:rsidR="005830F5">
              <w:t>employees</w:t>
            </w:r>
            <w:r w:rsidRPr="005830F5">
              <w:t xml:space="preserve"> or students </w:t>
            </w:r>
            <w:r w:rsidRPr="005830F5">
              <w:rPr>
                <w:lang w:eastAsia="zh-CN"/>
              </w:rPr>
              <w:t>can also be unlawful and a form of harassment.</w:t>
            </w:r>
            <w:r w:rsidR="005830F5">
              <w:rPr>
                <w:lang w:eastAsia="zh-CN"/>
              </w:rPr>
              <w:t xml:space="preserve"> </w:t>
            </w:r>
          </w:p>
        </w:tc>
      </w:tr>
      <w:tr w:rsidR="00C868EA" w:rsidRPr="005830F5" w14:paraId="25D7D9A9" w14:textId="77777777" w:rsidTr="005830F5">
        <w:tc>
          <w:tcPr>
            <w:tcW w:w="9235" w:type="dxa"/>
            <w:shd w:val="clear" w:color="auto" w:fill="auto"/>
          </w:tcPr>
          <w:p w14:paraId="5FF530CB" w14:textId="77777777" w:rsidR="00C868EA" w:rsidRPr="005830F5" w:rsidRDefault="00C868EA" w:rsidP="005830F5">
            <w:pPr>
              <w:spacing w:before="240"/>
              <w:rPr>
                <w:b/>
              </w:rPr>
            </w:pPr>
            <w:r w:rsidRPr="005830F5">
              <w:rPr>
                <w:b/>
              </w:rPr>
              <w:t>What is sexual harassment</w:t>
            </w:r>
          </w:p>
          <w:p w14:paraId="5C5DC864" w14:textId="77777777" w:rsidR="00C868EA" w:rsidRPr="005830F5" w:rsidRDefault="00C868EA" w:rsidP="00EB1868">
            <w:r w:rsidRPr="005830F5">
              <w:t>Sexual harassment is unwelcome behaviour of a sexual nature which offend</w:t>
            </w:r>
            <w:r w:rsidR="005830F5">
              <w:t>s</w:t>
            </w:r>
            <w:r w:rsidRPr="005830F5">
              <w:t>, humiliate</w:t>
            </w:r>
            <w:r w:rsidR="005830F5">
              <w:t>s</w:t>
            </w:r>
            <w:r w:rsidRPr="005830F5">
              <w:t xml:space="preserve"> or intimidate</w:t>
            </w:r>
            <w:r w:rsidR="005830F5">
              <w:t>s</w:t>
            </w:r>
            <w:r w:rsidRPr="005830F5">
              <w:t xml:space="preserve">. Sexual harassment can occur even if the person </w:t>
            </w:r>
            <w:r w:rsidRPr="005830F5">
              <w:rPr>
                <w:rStyle w:val="Underline"/>
                <w:rFonts w:cs="Arial"/>
                <w:szCs w:val="24"/>
                <w:u w:val="none"/>
              </w:rPr>
              <w:t>did not intend</w:t>
            </w:r>
            <w:r w:rsidRPr="005830F5">
              <w:t xml:space="preserve"> to offend, humiliate or intimidate the other person. However, </w:t>
            </w:r>
            <w:r w:rsidR="007B1F08">
              <w:t xml:space="preserve">the </w:t>
            </w:r>
            <w:r w:rsidRPr="007B1F08">
              <w:rPr>
                <w:noProof/>
              </w:rPr>
              <w:t>behaviour</w:t>
            </w:r>
            <w:r w:rsidRPr="005830F5">
              <w:t xml:space="preserve"> will not be sexual harassment if a reasonable person, having regard to all the circumstances, would not have anticipated that the conduct would offend, humiliate or intimidate the other person. </w:t>
            </w:r>
          </w:p>
          <w:p w14:paraId="14DD982C" w14:textId="77777777" w:rsidR="00C868EA" w:rsidRPr="005830F5" w:rsidRDefault="00C868EA" w:rsidP="00EB1868">
            <w:r w:rsidRPr="005830F5">
              <w:t>Sexual harassment does not have to be directed at an individual to be unlawful.</w:t>
            </w:r>
            <w:del w:id="6" w:author="Carol Swanson" w:date="2019-04-08T13:28:00Z">
              <w:r w:rsidRPr="005830F5" w:rsidDel="00003686">
                <w:delText xml:space="preserve">  </w:delText>
              </w:r>
            </w:del>
          </w:p>
          <w:p w14:paraId="14237C6B" w14:textId="77777777" w:rsidR="00C868EA" w:rsidRPr="005830F5" w:rsidRDefault="00C868EA" w:rsidP="005830F5">
            <w:r w:rsidRPr="005830F5">
              <w:t>Examples of sexual harassmen</w:t>
            </w:r>
            <w:r w:rsidR="00D81743">
              <w:t>t</w:t>
            </w:r>
            <w:r w:rsidRPr="005830F5">
              <w:t>:</w:t>
            </w:r>
          </w:p>
          <w:p w14:paraId="3068E3B2" w14:textId="77777777" w:rsidR="00C868EA" w:rsidRPr="005830F5" w:rsidRDefault="007B1F08" w:rsidP="00144ED6">
            <w:pPr>
              <w:pStyle w:val="ListParagraph"/>
              <w:numPr>
                <w:ilvl w:val="0"/>
                <w:numId w:val="4"/>
              </w:numPr>
              <w:rPr>
                <w:rFonts w:ascii="Arial Narrow" w:hAnsi="Arial Narrow"/>
              </w:rPr>
            </w:pPr>
            <w:r>
              <w:rPr>
                <w:rFonts w:ascii="Arial Narrow" w:hAnsi="Arial Narrow"/>
                <w:noProof/>
              </w:rPr>
              <w:t>p</w:t>
            </w:r>
            <w:r w:rsidRPr="007B1F08">
              <w:rPr>
                <w:rFonts w:ascii="Arial Narrow" w:hAnsi="Arial Narrow"/>
                <w:noProof/>
              </w:rPr>
              <w:t>hysical</w:t>
            </w:r>
            <w:r w:rsidRPr="005830F5">
              <w:rPr>
                <w:rFonts w:ascii="Arial Narrow" w:hAnsi="Arial Narrow"/>
              </w:rPr>
              <w:t xml:space="preserve"> contact such as pinching, touching, grabbing, kissing or hugging.</w:t>
            </w:r>
          </w:p>
          <w:p w14:paraId="42F400CD" w14:textId="77777777" w:rsidR="00C868EA" w:rsidRPr="005830F5" w:rsidRDefault="007B1F08" w:rsidP="00144ED6">
            <w:pPr>
              <w:pStyle w:val="ListParagraph"/>
              <w:numPr>
                <w:ilvl w:val="0"/>
                <w:numId w:val="4"/>
              </w:numPr>
              <w:rPr>
                <w:rFonts w:ascii="Arial Narrow" w:hAnsi="Arial Narrow"/>
              </w:rPr>
            </w:pPr>
            <w:r>
              <w:rPr>
                <w:rFonts w:ascii="Arial Narrow" w:hAnsi="Arial Narrow"/>
                <w:noProof/>
              </w:rPr>
              <w:t>s</w:t>
            </w:r>
            <w:r w:rsidRPr="007B1F08">
              <w:rPr>
                <w:rFonts w:ascii="Arial Narrow" w:hAnsi="Arial Narrow"/>
                <w:noProof/>
              </w:rPr>
              <w:t>taring</w:t>
            </w:r>
            <w:r w:rsidRPr="005830F5">
              <w:rPr>
                <w:rFonts w:ascii="Arial Narrow" w:hAnsi="Arial Narrow"/>
              </w:rPr>
              <w:t xml:space="preserve"> or leering at a person or parts of their body.</w:t>
            </w:r>
          </w:p>
          <w:p w14:paraId="25CF89D9" w14:textId="77777777" w:rsidR="00C868EA" w:rsidRPr="005830F5" w:rsidRDefault="007B1F08" w:rsidP="00144ED6">
            <w:pPr>
              <w:pStyle w:val="ListParagraph"/>
              <w:numPr>
                <w:ilvl w:val="0"/>
                <w:numId w:val="4"/>
              </w:numPr>
              <w:rPr>
                <w:rFonts w:ascii="Arial Narrow" w:hAnsi="Arial Narrow"/>
              </w:rPr>
            </w:pPr>
            <w:r>
              <w:rPr>
                <w:rFonts w:ascii="Arial Narrow" w:hAnsi="Arial Narrow"/>
                <w:noProof/>
              </w:rPr>
              <w:t>s</w:t>
            </w:r>
            <w:r w:rsidRPr="007B1F08">
              <w:rPr>
                <w:rFonts w:ascii="Arial Narrow" w:hAnsi="Arial Narrow"/>
                <w:noProof/>
              </w:rPr>
              <w:t>exual</w:t>
            </w:r>
            <w:r w:rsidRPr="005830F5">
              <w:rPr>
                <w:rFonts w:ascii="Arial Narrow" w:hAnsi="Arial Narrow"/>
              </w:rPr>
              <w:t xml:space="preserve"> jokes or comments.</w:t>
            </w:r>
          </w:p>
          <w:p w14:paraId="25E8075A" w14:textId="77777777" w:rsidR="00C868EA" w:rsidRPr="005830F5" w:rsidRDefault="007B1F08" w:rsidP="00144ED6">
            <w:pPr>
              <w:pStyle w:val="ListParagraph"/>
              <w:numPr>
                <w:ilvl w:val="0"/>
                <w:numId w:val="4"/>
              </w:numPr>
              <w:rPr>
                <w:rFonts w:ascii="Arial Narrow" w:hAnsi="Arial Narrow"/>
              </w:rPr>
            </w:pPr>
            <w:r w:rsidRPr="007B1F08">
              <w:rPr>
                <w:rFonts w:ascii="Arial Narrow" w:hAnsi="Arial Narrow"/>
                <w:noProof/>
              </w:rPr>
              <w:t>requests</w:t>
            </w:r>
            <w:r w:rsidRPr="005830F5">
              <w:rPr>
                <w:rFonts w:ascii="Arial Narrow" w:hAnsi="Arial Narrow"/>
              </w:rPr>
              <w:t xml:space="preserve"> for sexual favours.</w:t>
            </w:r>
          </w:p>
          <w:p w14:paraId="516EC00A" w14:textId="77777777" w:rsidR="00C868EA" w:rsidRPr="005830F5" w:rsidRDefault="007B1F08" w:rsidP="00144ED6">
            <w:pPr>
              <w:pStyle w:val="ListParagraph"/>
              <w:numPr>
                <w:ilvl w:val="0"/>
                <w:numId w:val="4"/>
              </w:numPr>
              <w:rPr>
                <w:rFonts w:ascii="Arial Narrow" w:hAnsi="Arial Narrow"/>
              </w:rPr>
            </w:pPr>
            <w:r w:rsidRPr="00F0766B">
              <w:rPr>
                <w:rFonts w:ascii="Arial Narrow" w:hAnsi="Arial Narrow"/>
                <w:noProof/>
              </w:rPr>
              <w:lastRenderedPageBreak/>
              <w:t>persistent</w:t>
            </w:r>
            <w:r w:rsidRPr="007B1F08">
              <w:rPr>
                <w:rFonts w:ascii="Arial Narrow" w:hAnsi="Arial Narrow"/>
                <w:noProof/>
              </w:rPr>
              <w:t xml:space="preserve"> requests to go out, even after refusal.</w:t>
            </w:r>
          </w:p>
          <w:p w14:paraId="20CA3041" w14:textId="77777777" w:rsidR="00C868EA" w:rsidRPr="005830F5" w:rsidRDefault="007B1F08" w:rsidP="00144ED6">
            <w:pPr>
              <w:pStyle w:val="ListParagraph"/>
              <w:numPr>
                <w:ilvl w:val="0"/>
                <w:numId w:val="4"/>
              </w:numPr>
              <w:rPr>
                <w:rFonts w:ascii="Arial Narrow" w:hAnsi="Arial Narrow"/>
              </w:rPr>
            </w:pPr>
            <w:r w:rsidRPr="00F0766B">
              <w:rPr>
                <w:rFonts w:ascii="Arial Narrow" w:hAnsi="Arial Narrow"/>
                <w:noProof/>
              </w:rPr>
              <w:t>sexually</w:t>
            </w:r>
            <w:r w:rsidRPr="005830F5">
              <w:rPr>
                <w:rFonts w:ascii="Arial Narrow" w:hAnsi="Arial Narrow"/>
              </w:rPr>
              <w:t xml:space="preserve"> explicit conversations.</w:t>
            </w:r>
          </w:p>
          <w:p w14:paraId="07A9E151" w14:textId="77777777" w:rsidR="00C868EA" w:rsidRPr="005830F5" w:rsidRDefault="007B1F08" w:rsidP="00144ED6">
            <w:pPr>
              <w:pStyle w:val="ListParagraph"/>
              <w:numPr>
                <w:ilvl w:val="0"/>
                <w:numId w:val="4"/>
              </w:numPr>
              <w:rPr>
                <w:rFonts w:ascii="Arial Narrow" w:hAnsi="Arial Narrow"/>
              </w:rPr>
            </w:pPr>
            <w:r w:rsidRPr="00F0766B">
              <w:rPr>
                <w:rFonts w:ascii="Arial Narrow" w:hAnsi="Arial Narrow"/>
                <w:noProof/>
              </w:rPr>
              <w:t>displays</w:t>
            </w:r>
            <w:r w:rsidRPr="005830F5">
              <w:rPr>
                <w:rFonts w:ascii="Arial Narrow" w:hAnsi="Arial Narrow"/>
              </w:rPr>
              <w:t xml:space="preserve"> of offensive material such as posters, screen savers, internet material</w:t>
            </w:r>
          </w:p>
          <w:p w14:paraId="1B35A0A4" w14:textId="77777777" w:rsidR="00C868EA" w:rsidRPr="005830F5" w:rsidRDefault="007B1F08" w:rsidP="00144ED6">
            <w:pPr>
              <w:pStyle w:val="ListParagraph"/>
              <w:numPr>
                <w:ilvl w:val="0"/>
                <w:numId w:val="4"/>
              </w:numPr>
              <w:rPr>
                <w:rFonts w:ascii="Arial Narrow" w:hAnsi="Arial Narrow"/>
              </w:rPr>
            </w:pPr>
            <w:proofErr w:type="gramStart"/>
            <w:r>
              <w:rPr>
                <w:rFonts w:ascii="Arial Narrow" w:hAnsi="Arial Narrow"/>
              </w:rPr>
              <w:t>a</w:t>
            </w:r>
            <w:r w:rsidRPr="005830F5">
              <w:rPr>
                <w:rFonts w:ascii="Arial Narrow" w:hAnsi="Arial Narrow"/>
              </w:rPr>
              <w:t>ccessing</w:t>
            </w:r>
            <w:proofErr w:type="gramEnd"/>
            <w:r w:rsidRPr="005830F5">
              <w:rPr>
                <w:rFonts w:ascii="Arial Narrow" w:hAnsi="Arial Narrow"/>
              </w:rPr>
              <w:t xml:space="preserve"> or downloading sexually explicit material from the internet.</w:t>
            </w:r>
          </w:p>
          <w:p w14:paraId="7360809A" w14:textId="77777777" w:rsidR="00C868EA" w:rsidRPr="005830F5" w:rsidRDefault="007B1F08" w:rsidP="00144ED6">
            <w:pPr>
              <w:pStyle w:val="ListParagraph"/>
              <w:numPr>
                <w:ilvl w:val="0"/>
                <w:numId w:val="4"/>
              </w:numPr>
              <w:rPr>
                <w:rFonts w:ascii="Arial Narrow" w:hAnsi="Arial Narrow"/>
              </w:rPr>
            </w:pPr>
            <w:r w:rsidRPr="00F0766B">
              <w:rPr>
                <w:rFonts w:ascii="Arial Narrow" w:hAnsi="Arial Narrow"/>
                <w:noProof/>
              </w:rPr>
              <w:t>suggestive</w:t>
            </w:r>
            <w:r w:rsidRPr="007B1F08">
              <w:rPr>
                <w:rFonts w:ascii="Arial Narrow" w:hAnsi="Arial Narrow"/>
                <w:noProof/>
              </w:rPr>
              <w:t xml:space="preserve"> comments about a person’s body or appearance.</w:t>
            </w:r>
          </w:p>
          <w:p w14:paraId="583289A8" w14:textId="77777777" w:rsidR="00C868EA" w:rsidRPr="005830F5" w:rsidRDefault="007B1F08" w:rsidP="00144ED6">
            <w:pPr>
              <w:pStyle w:val="ListParagraph"/>
              <w:numPr>
                <w:ilvl w:val="0"/>
                <w:numId w:val="4"/>
              </w:numPr>
              <w:rPr>
                <w:rFonts w:ascii="Arial Narrow" w:hAnsi="Arial Narrow"/>
              </w:rPr>
            </w:pPr>
            <w:r w:rsidRPr="00F0766B">
              <w:rPr>
                <w:rFonts w:ascii="Arial Narrow" w:hAnsi="Arial Narrow"/>
                <w:noProof/>
              </w:rPr>
              <w:t>sending</w:t>
            </w:r>
            <w:r w:rsidRPr="005830F5">
              <w:rPr>
                <w:rFonts w:ascii="Arial Narrow" w:hAnsi="Arial Narrow"/>
              </w:rPr>
              <w:t xml:space="preserve"> rude or offensive emails, attachments or text messages.</w:t>
            </w:r>
          </w:p>
        </w:tc>
      </w:tr>
      <w:tr w:rsidR="00C868EA" w:rsidRPr="005830F5" w14:paraId="06511445" w14:textId="77777777" w:rsidTr="005830F5">
        <w:tc>
          <w:tcPr>
            <w:tcW w:w="9235" w:type="dxa"/>
            <w:shd w:val="clear" w:color="auto" w:fill="auto"/>
          </w:tcPr>
          <w:p w14:paraId="64C5E3E3" w14:textId="77777777" w:rsidR="00C868EA" w:rsidRPr="005830F5" w:rsidRDefault="00C868EA" w:rsidP="005830F5">
            <w:pPr>
              <w:spacing w:before="240"/>
              <w:rPr>
                <w:b/>
              </w:rPr>
            </w:pPr>
            <w:r w:rsidRPr="005830F5">
              <w:rPr>
                <w:b/>
              </w:rPr>
              <w:lastRenderedPageBreak/>
              <w:t>What is victimisation?</w:t>
            </w:r>
          </w:p>
          <w:p w14:paraId="16C45DD9" w14:textId="77777777" w:rsidR="00C868EA" w:rsidRPr="005830F5" w:rsidRDefault="00C868EA" w:rsidP="005830F5">
            <w:pPr>
              <w:rPr>
                <w:lang w:eastAsia="zh-CN"/>
              </w:rPr>
            </w:pPr>
            <w:r w:rsidRPr="005830F5">
              <w:rPr>
                <w:lang w:eastAsia="zh-CN"/>
              </w:rPr>
              <w:t>Victimisation i</w:t>
            </w:r>
            <w:r w:rsidR="007B1F08">
              <w:rPr>
                <w:lang w:eastAsia="zh-CN"/>
              </w:rPr>
              <w:t xml:space="preserve">nvolves treating </w:t>
            </w:r>
            <w:r w:rsidRPr="005830F5">
              <w:rPr>
                <w:lang w:eastAsia="zh-CN"/>
              </w:rPr>
              <w:t xml:space="preserve">a person </w:t>
            </w:r>
            <w:r w:rsidR="00D81743" w:rsidRPr="00F0766B">
              <w:rPr>
                <w:noProof/>
                <w:lang w:eastAsia="zh-CN"/>
              </w:rPr>
              <w:t>unfairly</w:t>
            </w:r>
            <w:r w:rsidRPr="005830F5">
              <w:rPr>
                <w:lang w:eastAsia="zh-CN"/>
              </w:rPr>
              <w:t xml:space="preserve"> because they have </w:t>
            </w:r>
            <w:r w:rsidR="007B1F08">
              <w:rPr>
                <w:noProof/>
                <w:lang w:eastAsia="zh-CN"/>
              </w:rPr>
              <w:t>complained</w:t>
            </w:r>
            <w:r w:rsidRPr="005830F5">
              <w:rPr>
                <w:lang w:eastAsia="zh-CN"/>
              </w:rPr>
              <w:t xml:space="preserve">, they intend to </w:t>
            </w:r>
            <w:r w:rsidR="007B1F08">
              <w:rPr>
                <w:noProof/>
                <w:lang w:eastAsia="zh-CN"/>
              </w:rPr>
              <w:t>complain</w:t>
            </w:r>
            <w:r w:rsidRPr="005830F5">
              <w:t xml:space="preserve">, or they are involved in a complaint of unlawful conduct. </w:t>
            </w:r>
            <w:r w:rsidR="005830F5">
              <w:t>Employees, volunteers and students</w:t>
            </w:r>
            <w:r w:rsidRPr="005830F5">
              <w:t xml:space="preserve"> must not retaliate against or </w:t>
            </w:r>
            <w:r w:rsidR="005830F5">
              <w:t>treat</w:t>
            </w:r>
            <w:r w:rsidRPr="005830F5">
              <w:t xml:space="preserve"> a person who raises a complaint</w:t>
            </w:r>
            <w:r w:rsidR="005830F5">
              <w:t xml:space="preserve"> unfairly</w:t>
            </w:r>
            <w:r w:rsidRPr="005830F5">
              <w:t>.</w:t>
            </w:r>
          </w:p>
        </w:tc>
      </w:tr>
    </w:tbl>
    <w:p w14:paraId="6F8344A6" w14:textId="77777777" w:rsidR="00A5398C" w:rsidRPr="005830F5" w:rsidRDefault="00A5398C" w:rsidP="005830F5">
      <w:pPr>
        <w:pStyle w:val="Heading1"/>
      </w:pPr>
      <w:r w:rsidRPr="005830F5">
        <w:t>R</w:t>
      </w:r>
      <w:r w:rsidR="00530918" w:rsidRPr="005830F5">
        <w:t>ESPONSIBILITIES</w:t>
      </w:r>
    </w:p>
    <w:tbl>
      <w:tblPr>
        <w:tblW w:w="0" w:type="auto"/>
        <w:tblInd w:w="27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59"/>
        <w:gridCol w:w="7676"/>
      </w:tblGrid>
      <w:tr w:rsidR="00D81743" w:rsidRPr="006C2E84" w14:paraId="2657C14B" w14:textId="77777777" w:rsidTr="005830F5">
        <w:tc>
          <w:tcPr>
            <w:tcW w:w="1559" w:type="dxa"/>
            <w:shd w:val="clear" w:color="auto" w:fill="auto"/>
            <w:vAlign w:val="center"/>
          </w:tcPr>
          <w:p w14:paraId="19ED8D3E" w14:textId="77777777" w:rsidR="00D81743" w:rsidRPr="006C2E84" w:rsidRDefault="00D81743" w:rsidP="005830F5">
            <w:pPr>
              <w:pStyle w:val="BodyText"/>
              <w:spacing w:before="60" w:after="60"/>
              <w:contextualSpacing/>
              <w:rPr>
                <w:rFonts w:cs="Arial"/>
                <w:b/>
                <w:sz w:val="24"/>
                <w:szCs w:val="24"/>
              </w:rPr>
            </w:pPr>
            <w:r w:rsidRPr="006C2E84">
              <w:rPr>
                <w:rFonts w:cs="Arial"/>
                <w:b/>
                <w:sz w:val="24"/>
                <w:szCs w:val="24"/>
              </w:rPr>
              <w:t>College Board of Directors</w:t>
            </w:r>
          </w:p>
        </w:tc>
        <w:tc>
          <w:tcPr>
            <w:tcW w:w="7676" w:type="dxa"/>
            <w:shd w:val="clear" w:color="auto" w:fill="auto"/>
            <w:vAlign w:val="center"/>
          </w:tcPr>
          <w:p w14:paraId="49503D98" w14:textId="77777777" w:rsidR="00D81743" w:rsidRPr="006C2E84" w:rsidRDefault="00D81743" w:rsidP="00144ED6">
            <w:pPr>
              <w:pStyle w:val="BodyText"/>
              <w:numPr>
                <w:ilvl w:val="0"/>
                <w:numId w:val="7"/>
              </w:numPr>
              <w:spacing w:before="60" w:after="60"/>
              <w:contextualSpacing/>
              <w:rPr>
                <w:rFonts w:cs="Arial"/>
                <w:b/>
                <w:sz w:val="24"/>
                <w:szCs w:val="24"/>
              </w:rPr>
            </w:pPr>
            <w:proofErr w:type="gramStart"/>
            <w:r w:rsidRPr="006C2E84">
              <w:rPr>
                <w:rFonts w:cs="Arial"/>
                <w:sz w:val="24"/>
                <w:szCs w:val="24"/>
              </w:rPr>
              <w:t>ensure</w:t>
            </w:r>
            <w:proofErr w:type="gramEnd"/>
            <w:r w:rsidRPr="006C2E84">
              <w:rPr>
                <w:rFonts w:cs="Arial"/>
                <w:sz w:val="24"/>
                <w:szCs w:val="24"/>
              </w:rPr>
              <w:t xml:space="preserve"> the College has appropriate systems and resources to support a workplace free from bullying, harassment, discrimination, vilification or victimisation.</w:t>
            </w:r>
          </w:p>
        </w:tc>
      </w:tr>
      <w:tr w:rsidR="00B756F2" w:rsidRPr="005830F5" w14:paraId="0B7F7997" w14:textId="77777777" w:rsidTr="005830F5">
        <w:tc>
          <w:tcPr>
            <w:tcW w:w="1559" w:type="dxa"/>
            <w:shd w:val="clear" w:color="auto" w:fill="auto"/>
          </w:tcPr>
          <w:p w14:paraId="0F9F2241" w14:textId="77777777" w:rsidR="00B756F2" w:rsidRPr="005830F5" w:rsidRDefault="00B756F2" w:rsidP="005830F5">
            <w:pPr>
              <w:pStyle w:val="BodyText"/>
              <w:spacing w:before="60" w:after="60"/>
              <w:contextualSpacing/>
              <w:rPr>
                <w:rFonts w:cs="Arial"/>
                <w:b/>
                <w:sz w:val="24"/>
                <w:szCs w:val="24"/>
              </w:rPr>
            </w:pPr>
            <w:r w:rsidRPr="005830F5">
              <w:rPr>
                <w:rFonts w:cs="Arial"/>
                <w:b/>
                <w:sz w:val="24"/>
                <w:szCs w:val="24"/>
              </w:rPr>
              <w:t xml:space="preserve">All College </w:t>
            </w:r>
            <w:r w:rsidR="00D81743">
              <w:rPr>
                <w:rFonts w:cs="Arial"/>
                <w:b/>
                <w:sz w:val="24"/>
                <w:szCs w:val="24"/>
              </w:rPr>
              <w:t>employees and volunteers</w:t>
            </w:r>
          </w:p>
        </w:tc>
        <w:tc>
          <w:tcPr>
            <w:tcW w:w="7676" w:type="dxa"/>
            <w:shd w:val="clear" w:color="auto" w:fill="auto"/>
            <w:vAlign w:val="center"/>
          </w:tcPr>
          <w:p w14:paraId="66F1E071" w14:textId="77777777" w:rsidR="00B756F2" w:rsidRPr="005830F5" w:rsidRDefault="00B756F2" w:rsidP="00144ED6">
            <w:pPr>
              <w:pStyle w:val="BodyText"/>
              <w:numPr>
                <w:ilvl w:val="0"/>
                <w:numId w:val="6"/>
              </w:numPr>
              <w:spacing w:before="60" w:after="60"/>
              <w:contextualSpacing/>
              <w:rPr>
                <w:rFonts w:cs="Arial"/>
                <w:sz w:val="24"/>
                <w:szCs w:val="24"/>
              </w:rPr>
            </w:pPr>
            <w:r w:rsidRPr="005830F5">
              <w:rPr>
                <w:rFonts w:cs="Arial"/>
                <w:sz w:val="24"/>
                <w:szCs w:val="24"/>
              </w:rPr>
              <w:t>support the College in maintaining a safe, inclusive and supportive learning environment</w:t>
            </w:r>
          </w:p>
          <w:p w14:paraId="683C3E2B" w14:textId="77777777" w:rsidR="00B756F2" w:rsidRPr="005830F5" w:rsidRDefault="00B756F2" w:rsidP="00144ED6">
            <w:pPr>
              <w:pStyle w:val="BodyText"/>
              <w:numPr>
                <w:ilvl w:val="0"/>
                <w:numId w:val="6"/>
              </w:numPr>
              <w:spacing w:before="60" w:after="60"/>
              <w:contextualSpacing/>
              <w:rPr>
                <w:rFonts w:cs="Arial"/>
                <w:sz w:val="24"/>
                <w:szCs w:val="24"/>
              </w:rPr>
            </w:pPr>
            <w:r w:rsidRPr="005830F5">
              <w:rPr>
                <w:rFonts w:cs="Arial"/>
                <w:sz w:val="24"/>
                <w:szCs w:val="24"/>
              </w:rPr>
              <w:t>model and promote appropriate relationships and behaviours</w:t>
            </w:r>
          </w:p>
          <w:p w14:paraId="6A29DFC5" w14:textId="77777777" w:rsidR="00B756F2" w:rsidRPr="005830F5" w:rsidRDefault="00B756F2" w:rsidP="00144ED6">
            <w:pPr>
              <w:pStyle w:val="BodyText"/>
              <w:numPr>
                <w:ilvl w:val="0"/>
                <w:numId w:val="6"/>
              </w:numPr>
              <w:spacing w:before="60" w:after="60"/>
              <w:contextualSpacing/>
              <w:rPr>
                <w:rFonts w:cs="Arial"/>
                <w:sz w:val="24"/>
                <w:szCs w:val="24"/>
              </w:rPr>
            </w:pPr>
            <w:r w:rsidRPr="005830F5">
              <w:rPr>
                <w:rFonts w:cs="Arial"/>
                <w:sz w:val="24"/>
                <w:szCs w:val="24"/>
              </w:rPr>
              <w:t>promote a College culture where bullying is not acceptable</w:t>
            </w:r>
          </w:p>
          <w:p w14:paraId="637A74D6" w14:textId="77777777" w:rsidR="00B756F2" w:rsidRPr="005830F5" w:rsidRDefault="00B756F2" w:rsidP="00144ED6">
            <w:pPr>
              <w:pStyle w:val="BodyText"/>
              <w:numPr>
                <w:ilvl w:val="0"/>
                <w:numId w:val="6"/>
              </w:numPr>
              <w:spacing w:before="60" w:after="60"/>
              <w:contextualSpacing/>
              <w:rPr>
                <w:rFonts w:cs="Arial"/>
                <w:sz w:val="24"/>
                <w:szCs w:val="24"/>
              </w:rPr>
            </w:pPr>
            <w:r w:rsidRPr="005830F5">
              <w:rPr>
                <w:rFonts w:cs="Arial"/>
                <w:sz w:val="24"/>
                <w:szCs w:val="24"/>
              </w:rPr>
              <w:t xml:space="preserve">report bullying to a </w:t>
            </w:r>
            <w:r w:rsidR="00D81743">
              <w:rPr>
                <w:rFonts w:cs="Arial"/>
                <w:sz w:val="24"/>
                <w:szCs w:val="24"/>
              </w:rPr>
              <w:t>manager, supervisor or</w:t>
            </w:r>
            <w:r w:rsidRPr="005830F5">
              <w:rPr>
                <w:rFonts w:cs="Arial"/>
                <w:sz w:val="24"/>
                <w:szCs w:val="24"/>
              </w:rPr>
              <w:t xml:space="preserve"> College executive staff member</w:t>
            </w:r>
          </w:p>
          <w:p w14:paraId="6BE121A3" w14:textId="77777777" w:rsidR="00D81743" w:rsidRPr="00D81743" w:rsidRDefault="00D81743" w:rsidP="00144ED6">
            <w:pPr>
              <w:pStyle w:val="ListParagraph"/>
              <w:numPr>
                <w:ilvl w:val="0"/>
                <w:numId w:val="6"/>
              </w:numPr>
              <w:spacing w:before="60" w:after="60"/>
              <w:rPr>
                <w:rFonts w:ascii="Arial Narrow" w:hAnsi="Arial Narrow" w:cs="Arial"/>
                <w:snapToGrid w:val="0"/>
                <w:lang w:eastAsia="en-US"/>
              </w:rPr>
            </w:pPr>
            <w:r>
              <w:rPr>
                <w:rFonts w:ascii="Arial Narrow" w:hAnsi="Arial Narrow" w:cs="Arial"/>
                <w:snapToGrid w:val="0"/>
                <w:lang w:eastAsia="en-US"/>
              </w:rPr>
              <w:t xml:space="preserve">maintain </w:t>
            </w:r>
            <w:r w:rsidRPr="00D81743">
              <w:rPr>
                <w:rFonts w:ascii="Arial Narrow" w:hAnsi="Arial Narrow" w:cs="Arial"/>
                <w:snapToGrid w:val="0"/>
                <w:lang w:eastAsia="en-US"/>
              </w:rPr>
              <w:t>acceptable and responsible use of technology, including interaction via social media</w:t>
            </w:r>
            <w:del w:id="7" w:author="Carol Swanson" w:date="2019-04-08T13:37:00Z">
              <w:r w:rsidRPr="00D81743" w:rsidDel="002504B3">
                <w:rPr>
                  <w:rFonts w:ascii="Arial Narrow" w:hAnsi="Arial Narrow" w:cs="Arial"/>
                  <w:snapToGrid w:val="0"/>
                  <w:lang w:eastAsia="en-US"/>
                </w:rPr>
                <w:delText xml:space="preserve"> </w:delText>
              </w:r>
            </w:del>
          </w:p>
          <w:p w14:paraId="36D459A2" w14:textId="77777777" w:rsidR="00D81743" w:rsidRPr="005830F5" w:rsidRDefault="00B756F2" w:rsidP="00144ED6">
            <w:pPr>
              <w:pStyle w:val="BodyText"/>
              <w:numPr>
                <w:ilvl w:val="0"/>
                <w:numId w:val="6"/>
              </w:numPr>
              <w:spacing w:before="60" w:after="60"/>
              <w:contextualSpacing/>
              <w:rPr>
                <w:rFonts w:cs="Arial"/>
                <w:sz w:val="24"/>
                <w:szCs w:val="24"/>
              </w:rPr>
            </w:pPr>
            <w:r w:rsidRPr="005830F5">
              <w:rPr>
                <w:rFonts w:cs="Arial"/>
                <w:sz w:val="24"/>
                <w:szCs w:val="24"/>
              </w:rPr>
              <w:t>escalate matters to the Chief Executive Officer when necessary</w:t>
            </w:r>
          </w:p>
        </w:tc>
      </w:tr>
      <w:tr w:rsidR="00B756F2" w:rsidRPr="005830F5" w14:paraId="0C115E91" w14:textId="77777777" w:rsidTr="005830F5">
        <w:tc>
          <w:tcPr>
            <w:tcW w:w="1559" w:type="dxa"/>
            <w:shd w:val="clear" w:color="auto" w:fill="auto"/>
          </w:tcPr>
          <w:p w14:paraId="34685240" w14:textId="77777777" w:rsidR="00B756F2" w:rsidRPr="005830F5" w:rsidRDefault="00B756F2" w:rsidP="005830F5">
            <w:pPr>
              <w:pStyle w:val="BodyText"/>
              <w:spacing w:before="60" w:after="60"/>
              <w:contextualSpacing/>
              <w:rPr>
                <w:rFonts w:cs="Arial"/>
                <w:b/>
                <w:sz w:val="24"/>
                <w:szCs w:val="24"/>
              </w:rPr>
            </w:pPr>
            <w:r w:rsidRPr="005830F5">
              <w:rPr>
                <w:rFonts w:cs="Arial"/>
                <w:b/>
                <w:sz w:val="24"/>
                <w:szCs w:val="24"/>
              </w:rPr>
              <w:t>CEO</w:t>
            </w:r>
          </w:p>
        </w:tc>
        <w:tc>
          <w:tcPr>
            <w:tcW w:w="7676" w:type="dxa"/>
            <w:shd w:val="clear" w:color="auto" w:fill="auto"/>
            <w:vAlign w:val="center"/>
          </w:tcPr>
          <w:p w14:paraId="2128242A" w14:textId="77777777" w:rsidR="00B756F2" w:rsidRPr="005830F5" w:rsidRDefault="00B756F2" w:rsidP="00144ED6">
            <w:pPr>
              <w:pStyle w:val="BodyText"/>
              <w:numPr>
                <w:ilvl w:val="0"/>
                <w:numId w:val="6"/>
              </w:numPr>
              <w:spacing w:before="60" w:after="60"/>
              <w:contextualSpacing/>
              <w:rPr>
                <w:rFonts w:cs="Arial"/>
                <w:sz w:val="24"/>
                <w:szCs w:val="24"/>
              </w:rPr>
            </w:pPr>
            <w:r w:rsidRPr="005830F5">
              <w:rPr>
                <w:rFonts w:cs="Arial"/>
                <w:sz w:val="24"/>
                <w:szCs w:val="24"/>
              </w:rPr>
              <w:t>maintain</w:t>
            </w:r>
            <w:r w:rsidRPr="005830F5">
              <w:t xml:space="preserve"> </w:t>
            </w:r>
            <w:r w:rsidRPr="005830F5">
              <w:rPr>
                <w:rFonts w:cs="Arial"/>
                <w:sz w:val="24"/>
                <w:szCs w:val="24"/>
              </w:rPr>
              <w:t>a positive College climate which includes respectful relationships</w:t>
            </w:r>
          </w:p>
          <w:p w14:paraId="1C001A9B" w14:textId="77777777" w:rsidR="00B756F2" w:rsidRDefault="00B756F2" w:rsidP="00144ED6">
            <w:pPr>
              <w:pStyle w:val="BodyText"/>
              <w:numPr>
                <w:ilvl w:val="0"/>
                <w:numId w:val="6"/>
              </w:numPr>
              <w:spacing w:before="60" w:after="60"/>
              <w:contextualSpacing/>
              <w:rPr>
                <w:rFonts w:cs="Arial"/>
                <w:sz w:val="24"/>
                <w:szCs w:val="24"/>
              </w:rPr>
            </w:pPr>
            <w:r w:rsidRPr="005830F5">
              <w:rPr>
                <w:rFonts w:cs="Arial"/>
                <w:sz w:val="24"/>
                <w:szCs w:val="24"/>
              </w:rPr>
              <w:t>identify patterns of bullying behaviour and initiate College response</w:t>
            </w:r>
          </w:p>
          <w:p w14:paraId="4B095A64" w14:textId="77777777" w:rsidR="00C53044" w:rsidRPr="005830F5" w:rsidRDefault="00C53044" w:rsidP="00144ED6">
            <w:pPr>
              <w:pStyle w:val="ListParagraph"/>
              <w:numPr>
                <w:ilvl w:val="0"/>
                <w:numId w:val="6"/>
              </w:numPr>
              <w:spacing w:before="60" w:after="60"/>
              <w:rPr>
                <w:rFonts w:ascii="Arial Narrow" w:hAnsi="Arial Narrow" w:cs="Arial"/>
                <w:snapToGrid w:val="0"/>
                <w:lang w:eastAsia="en-US"/>
              </w:rPr>
            </w:pPr>
            <w:r>
              <w:rPr>
                <w:rFonts w:ascii="Arial Narrow" w:hAnsi="Arial Narrow" w:cs="Arial"/>
                <w:snapToGrid w:val="0"/>
                <w:lang w:eastAsia="en-US"/>
              </w:rPr>
              <w:t xml:space="preserve">ensure </w:t>
            </w:r>
            <w:r w:rsidRPr="00C53044">
              <w:rPr>
                <w:rFonts w:ascii="Arial Narrow" w:hAnsi="Arial Narrow" w:cs="Arial"/>
                <w:snapToGrid w:val="0"/>
                <w:lang w:eastAsia="en-US"/>
              </w:rPr>
              <w:t xml:space="preserve">regular risk assessments of the physical environment, (including off-campus and outside school hours related activities), and </w:t>
            </w:r>
            <w:r>
              <w:rPr>
                <w:rFonts w:ascii="Arial Narrow" w:hAnsi="Arial Narrow" w:cs="Arial"/>
                <w:snapToGrid w:val="0"/>
                <w:lang w:eastAsia="en-US"/>
              </w:rPr>
              <w:t>develop</w:t>
            </w:r>
            <w:r w:rsidRPr="00C53044">
              <w:rPr>
                <w:rFonts w:ascii="Arial Narrow" w:hAnsi="Arial Narrow" w:cs="Arial"/>
                <w:snapToGrid w:val="0"/>
                <w:lang w:eastAsia="en-US"/>
              </w:rPr>
              <w:t xml:space="preserve"> effective risk management plans</w:t>
            </w:r>
            <w:r>
              <w:rPr>
                <w:rFonts w:ascii="Arial Narrow" w:hAnsi="Arial Narrow" w:cs="Arial"/>
                <w:snapToGrid w:val="0"/>
                <w:lang w:eastAsia="en-US"/>
              </w:rPr>
              <w:t>, including responses to critical incidents</w:t>
            </w:r>
          </w:p>
          <w:p w14:paraId="40DD7D01" w14:textId="77777777" w:rsidR="00B756F2" w:rsidRPr="005830F5" w:rsidRDefault="00B756F2" w:rsidP="00144ED6">
            <w:pPr>
              <w:pStyle w:val="BodyText"/>
              <w:numPr>
                <w:ilvl w:val="0"/>
                <w:numId w:val="6"/>
              </w:numPr>
              <w:spacing w:before="60" w:after="60"/>
              <w:contextualSpacing/>
              <w:rPr>
                <w:rFonts w:cs="Arial"/>
                <w:sz w:val="24"/>
                <w:szCs w:val="24"/>
              </w:rPr>
            </w:pPr>
            <w:proofErr w:type="gramStart"/>
            <w:r w:rsidRPr="005830F5">
              <w:rPr>
                <w:rFonts w:cs="Arial"/>
                <w:sz w:val="24"/>
                <w:szCs w:val="24"/>
              </w:rPr>
              <w:t>manage</w:t>
            </w:r>
            <w:proofErr w:type="gramEnd"/>
            <w:r w:rsidRPr="005830F5">
              <w:rPr>
                <w:rFonts w:cs="Arial"/>
                <w:sz w:val="24"/>
                <w:szCs w:val="24"/>
              </w:rPr>
              <w:t xml:space="preserve"> complaints about bullying.</w:t>
            </w:r>
          </w:p>
        </w:tc>
      </w:tr>
      <w:tr w:rsidR="00B756F2" w:rsidRPr="005830F5" w14:paraId="5F5B790B" w14:textId="77777777" w:rsidTr="005830F5">
        <w:tc>
          <w:tcPr>
            <w:tcW w:w="1559" w:type="dxa"/>
            <w:shd w:val="clear" w:color="auto" w:fill="auto"/>
            <w:vAlign w:val="center"/>
          </w:tcPr>
          <w:p w14:paraId="116593EE" w14:textId="77777777" w:rsidR="00B756F2" w:rsidRPr="005830F5" w:rsidRDefault="00B756F2" w:rsidP="005830F5">
            <w:pPr>
              <w:pStyle w:val="BodyText"/>
              <w:spacing w:before="60" w:after="60"/>
              <w:contextualSpacing/>
              <w:rPr>
                <w:rFonts w:cs="Arial"/>
                <w:b/>
                <w:sz w:val="24"/>
                <w:szCs w:val="24"/>
              </w:rPr>
            </w:pPr>
            <w:r w:rsidRPr="005830F5">
              <w:rPr>
                <w:rFonts w:cs="Arial"/>
                <w:b/>
                <w:sz w:val="24"/>
                <w:szCs w:val="24"/>
              </w:rPr>
              <w:t>Students</w:t>
            </w:r>
          </w:p>
          <w:p w14:paraId="00E8CE3B" w14:textId="77777777" w:rsidR="00B756F2" w:rsidRPr="005830F5" w:rsidRDefault="00B756F2" w:rsidP="005830F5">
            <w:pPr>
              <w:pStyle w:val="BodyText"/>
              <w:spacing w:before="60" w:after="60"/>
              <w:contextualSpacing/>
              <w:rPr>
                <w:rFonts w:cs="Arial"/>
                <w:b/>
                <w:sz w:val="24"/>
                <w:szCs w:val="24"/>
              </w:rPr>
            </w:pPr>
          </w:p>
        </w:tc>
        <w:tc>
          <w:tcPr>
            <w:tcW w:w="7676" w:type="dxa"/>
            <w:shd w:val="clear" w:color="auto" w:fill="auto"/>
            <w:vAlign w:val="center"/>
          </w:tcPr>
          <w:p w14:paraId="7E3C6CD2" w14:textId="77777777" w:rsidR="00C53044" w:rsidRPr="005830F5" w:rsidRDefault="00B756F2" w:rsidP="00144ED6">
            <w:pPr>
              <w:pStyle w:val="ListParagraph"/>
              <w:numPr>
                <w:ilvl w:val="0"/>
                <w:numId w:val="6"/>
              </w:numPr>
              <w:spacing w:before="60" w:after="60"/>
              <w:rPr>
                <w:rFonts w:ascii="Arial Narrow" w:hAnsi="Arial Narrow" w:cs="Arial"/>
                <w:snapToGrid w:val="0"/>
                <w:lang w:eastAsia="en-US"/>
              </w:rPr>
            </w:pPr>
            <w:r w:rsidRPr="00F0766B">
              <w:rPr>
                <w:rFonts w:ascii="Arial Narrow" w:hAnsi="Arial Narrow" w:cs="Arial"/>
                <w:noProof/>
                <w:snapToGrid w:val="0"/>
                <w:lang w:eastAsia="en-US"/>
              </w:rPr>
              <w:t>maintain</w:t>
            </w:r>
            <w:r w:rsidRPr="005830F5">
              <w:rPr>
                <w:rFonts w:ascii="Arial Narrow" w:hAnsi="Arial Narrow" w:cs="Arial"/>
                <w:snapToGrid w:val="0"/>
                <w:lang w:eastAsia="en-US"/>
              </w:rPr>
              <w:t xml:space="preserve"> positive behaviour towards others in the College, including outside College hours, off College grounds and at work</w:t>
            </w:r>
            <w:r w:rsidR="00C868EA" w:rsidRPr="005830F5">
              <w:rPr>
                <w:rFonts w:ascii="Arial Narrow" w:hAnsi="Arial Narrow" w:cs="Arial"/>
                <w:snapToGrid w:val="0"/>
                <w:lang w:eastAsia="en-US"/>
              </w:rPr>
              <w:t xml:space="preserve"> </w:t>
            </w:r>
            <w:r w:rsidRPr="005830F5">
              <w:rPr>
                <w:rFonts w:ascii="Arial Narrow" w:hAnsi="Arial Narrow" w:cs="Arial"/>
                <w:snapToGrid w:val="0"/>
                <w:lang w:eastAsia="en-US"/>
              </w:rPr>
              <w:t>placement.</w:t>
            </w:r>
          </w:p>
          <w:p w14:paraId="6F27A7C1" w14:textId="77777777" w:rsidR="00B756F2" w:rsidRPr="005830F5" w:rsidRDefault="00B756F2" w:rsidP="00144ED6">
            <w:pPr>
              <w:pStyle w:val="ListParagraph"/>
              <w:numPr>
                <w:ilvl w:val="0"/>
                <w:numId w:val="6"/>
              </w:numPr>
              <w:spacing w:before="60" w:after="60"/>
              <w:rPr>
                <w:rFonts w:ascii="Arial Narrow" w:hAnsi="Arial Narrow" w:cs="Arial"/>
                <w:snapToGrid w:val="0"/>
              </w:rPr>
            </w:pPr>
            <w:proofErr w:type="gramStart"/>
            <w:r w:rsidRPr="005830F5">
              <w:rPr>
                <w:rFonts w:ascii="Arial Narrow" w:hAnsi="Arial Narrow" w:cs="Arial"/>
                <w:snapToGrid w:val="0"/>
                <w:lang w:eastAsia="en-US"/>
              </w:rPr>
              <w:t>report</w:t>
            </w:r>
            <w:proofErr w:type="gramEnd"/>
            <w:r w:rsidRPr="005830F5">
              <w:rPr>
                <w:rFonts w:ascii="Arial Narrow" w:hAnsi="Arial Narrow" w:cs="Arial"/>
                <w:snapToGrid w:val="0"/>
                <w:lang w:eastAsia="en-US"/>
              </w:rPr>
              <w:t xml:space="preserve"> bullying behaviours to a</w:t>
            </w:r>
            <w:r w:rsidR="00C53044">
              <w:rPr>
                <w:rFonts w:ascii="Arial Narrow" w:hAnsi="Arial Narrow" w:cs="Arial"/>
                <w:snapToGrid w:val="0"/>
                <w:lang w:eastAsia="en-US"/>
              </w:rPr>
              <w:t xml:space="preserve"> teacher or other</w:t>
            </w:r>
            <w:r w:rsidRPr="005830F5">
              <w:rPr>
                <w:rFonts w:ascii="Arial Narrow" w:hAnsi="Arial Narrow" w:cs="Arial"/>
                <w:snapToGrid w:val="0"/>
                <w:lang w:eastAsia="en-US"/>
              </w:rPr>
              <w:t xml:space="preserve"> member of the College staff</w:t>
            </w:r>
            <w:ins w:id="8" w:author="Carol Swanson" w:date="2019-04-08T13:38:00Z">
              <w:r w:rsidR="002504B3">
                <w:rPr>
                  <w:rFonts w:ascii="Arial Narrow" w:hAnsi="Arial Narrow" w:cs="Arial"/>
                  <w:snapToGrid w:val="0"/>
                  <w:lang w:eastAsia="en-US"/>
                </w:rPr>
                <w:t>.</w:t>
              </w:r>
            </w:ins>
          </w:p>
        </w:tc>
      </w:tr>
      <w:tr w:rsidR="00DB29FF" w:rsidRPr="005830F5" w14:paraId="7EC95027" w14:textId="77777777" w:rsidTr="005830F5">
        <w:tc>
          <w:tcPr>
            <w:tcW w:w="1559" w:type="dxa"/>
            <w:shd w:val="clear" w:color="auto" w:fill="auto"/>
            <w:vAlign w:val="center"/>
          </w:tcPr>
          <w:p w14:paraId="533F846B" w14:textId="77777777" w:rsidR="00DB29FF" w:rsidRPr="005830F5" w:rsidRDefault="00DB29FF" w:rsidP="005830F5">
            <w:pPr>
              <w:pStyle w:val="BodyText"/>
              <w:spacing w:before="60" w:after="60"/>
              <w:contextualSpacing/>
              <w:rPr>
                <w:rFonts w:cs="Arial"/>
                <w:b/>
                <w:sz w:val="24"/>
                <w:szCs w:val="24"/>
              </w:rPr>
            </w:pPr>
            <w:r w:rsidRPr="005830F5">
              <w:rPr>
                <w:rFonts w:cs="Arial"/>
                <w:b/>
                <w:sz w:val="24"/>
                <w:szCs w:val="24"/>
              </w:rPr>
              <w:t>Teaching staff</w:t>
            </w:r>
          </w:p>
        </w:tc>
        <w:tc>
          <w:tcPr>
            <w:tcW w:w="7676" w:type="dxa"/>
            <w:shd w:val="clear" w:color="auto" w:fill="auto"/>
            <w:vAlign w:val="center"/>
          </w:tcPr>
          <w:p w14:paraId="46C7EC84" w14:textId="77777777" w:rsidR="00DB29FF" w:rsidRPr="005830F5" w:rsidRDefault="00DB29FF" w:rsidP="00144ED6">
            <w:pPr>
              <w:pStyle w:val="ListParagraph"/>
              <w:numPr>
                <w:ilvl w:val="0"/>
                <w:numId w:val="6"/>
              </w:numPr>
              <w:spacing w:before="60" w:after="60"/>
              <w:rPr>
                <w:rFonts w:ascii="Arial Narrow" w:hAnsi="Arial Narrow" w:cs="Arial"/>
              </w:rPr>
            </w:pPr>
            <w:r w:rsidRPr="005830F5">
              <w:rPr>
                <w:rFonts w:ascii="Arial Narrow" w:hAnsi="Arial Narrow" w:cs="Arial"/>
                <w:snapToGrid w:val="0"/>
                <w:lang w:eastAsia="en-US"/>
              </w:rPr>
              <w:t xml:space="preserve">teach students to identify, report and respond to bullying at </w:t>
            </w:r>
            <w:r w:rsidR="00AB354B" w:rsidRPr="005830F5">
              <w:rPr>
                <w:rFonts w:ascii="Arial Narrow" w:hAnsi="Arial Narrow" w:cs="Arial"/>
                <w:snapToGrid w:val="0"/>
                <w:lang w:eastAsia="en-US"/>
              </w:rPr>
              <w:t>College</w:t>
            </w:r>
            <w:r w:rsidRPr="005830F5">
              <w:rPr>
                <w:rFonts w:ascii="Arial Narrow" w:hAnsi="Arial Narrow" w:cs="Arial"/>
                <w:snapToGrid w:val="0"/>
                <w:lang w:eastAsia="en-US"/>
              </w:rPr>
              <w:t xml:space="preserve"> and online</w:t>
            </w:r>
          </w:p>
        </w:tc>
      </w:tr>
    </w:tbl>
    <w:p w14:paraId="0C14DDF5" w14:textId="77777777" w:rsidR="007B1F08" w:rsidRDefault="007B1F08" w:rsidP="007B1F08">
      <w:pPr>
        <w:pStyle w:val="Heading1"/>
        <w:numPr>
          <w:ilvl w:val="0"/>
          <w:numId w:val="0"/>
        </w:numPr>
        <w:rPr>
          <w:highlight w:val="lightGray"/>
        </w:rPr>
      </w:pPr>
    </w:p>
    <w:p w14:paraId="1793C82A" w14:textId="77777777" w:rsidR="007B1F08" w:rsidRDefault="007B1F08">
      <w:pPr>
        <w:spacing w:after="0"/>
        <w:rPr>
          <w:rFonts w:eastAsiaTheme="majorEastAsia" w:cstheme="majorBidi"/>
          <w:b/>
          <w:sz w:val="28"/>
          <w:szCs w:val="28"/>
          <w:highlight w:val="lightGray"/>
          <w:lang w:val="en-US" w:eastAsia="en-US"/>
        </w:rPr>
      </w:pPr>
      <w:r>
        <w:rPr>
          <w:highlight w:val="lightGray"/>
        </w:rPr>
        <w:br w:type="page"/>
      </w:r>
    </w:p>
    <w:p w14:paraId="1B72A3AA" w14:textId="77777777" w:rsidR="006C6AB0" w:rsidRPr="007B1F08" w:rsidRDefault="00530918" w:rsidP="007B1F08">
      <w:pPr>
        <w:pStyle w:val="Heading1"/>
      </w:pPr>
      <w:r w:rsidRPr="007B1F08">
        <w:lastRenderedPageBreak/>
        <w:t>PROCEDURES</w:t>
      </w:r>
    </w:p>
    <w:p w14:paraId="17FD7146" w14:textId="77777777" w:rsidR="00AB354B" w:rsidRPr="005830F5" w:rsidRDefault="00AB354B" w:rsidP="00AB354B">
      <w:pPr>
        <w:rPr>
          <w:lang w:val="en-US" w:eastAsia="en-US"/>
        </w:rPr>
      </w:pPr>
      <w:r w:rsidRPr="005830F5">
        <w:rPr>
          <w:lang w:val="en-US" w:eastAsia="en-US"/>
        </w:rPr>
        <w:t>The primary aim of the College’s response to bullying behaviour is to restore a positive learning or work environment for all students and staff.</w:t>
      </w:r>
    </w:p>
    <w:p w14:paraId="70EF4CF7" w14:textId="77777777" w:rsidR="00AB354B" w:rsidRPr="005830F5" w:rsidRDefault="00AB354B" w:rsidP="00AB354B">
      <w:pPr>
        <w:rPr>
          <w:lang w:val="en-US" w:eastAsia="en-US"/>
        </w:rPr>
      </w:pPr>
      <w:r w:rsidRPr="005830F5">
        <w:rPr>
          <w:lang w:val="en-US" w:eastAsia="en-US"/>
        </w:rPr>
        <w:t>A second aim of the College’s response is to avoid escalating the issues or causing more harm.</w:t>
      </w:r>
    </w:p>
    <w:p w14:paraId="276884F6" w14:textId="77777777" w:rsidR="00F0766B" w:rsidRPr="00F0766B" w:rsidRDefault="00F0766B" w:rsidP="00F0766B">
      <w:pPr>
        <w:pStyle w:val="ListParagraph"/>
        <w:numPr>
          <w:ilvl w:val="0"/>
          <w:numId w:val="11"/>
        </w:numPr>
        <w:pBdr>
          <w:bottom w:val="single" w:sz="2" w:space="1" w:color="F2F2F2" w:themeColor="background1" w:themeShade="F2"/>
        </w:pBdr>
        <w:spacing w:before="240"/>
        <w:rPr>
          <w:b/>
          <w:vanish/>
          <w:lang w:eastAsia="en-US"/>
        </w:rPr>
      </w:pPr>
    </w:p>
    <w:p w14:paraId="6FC19420" w14:textId="77777777" w:rsidR="00F0766B" w:rsidRPr="00F0766B" w:rsidRDefault="00F0766B" w:rsidP="00F0766B">
      <w:pPr>
        <w:pStyle w:val="ListParagraph"/>
        <w:numPr>
          <w:ilvl w:val="0"/>
          <w:numId w:val="11"/>
        </w:numPr>
        <w:pBdr>
          <w:bottom w:val="single" w:sz="2" w:space="1" w:color="F2F2F2" w:themeColor="background1" w:themeShade="F2"/>
        </w:pBdr>
        <w:spacing w:before="240"/>
        <w:rPr>
          <w:b/>
          <w:vanish/>
          <w:lang w:eastAsia="en-US"/>
        </w:rPr>
      </w:pPr>
    </w:p>
    <w:p w14:paraId="705C89C1" w14:textId="77777777" w:rsidR="00F0766B" w:rsidRPr="00F0766B" w:rsidRDefault="00F0766B" w:rsidP="00F0766B">
      <w:pPr>
        <w:pStyle w:val="ListParagraph"/>
        <w:numPr>
          <w:ilvl w:val="0"/>
          <w:numId w:val="11"/>
        </w:numPr>
        <w:pBdr>
          <w:bottom w:val="single" w:sz="2" w:space="1" w:color="F2F2F2" w:themeColor="background1" w:themeShade="F2"/>
        </w:pBdr>
        <w:spacing w:before="240"/>
        <w:rPr>
          <w:b/>
          <w:vanish/>
          <w:lang w:eastAsia="en-US"/>
        </w:rPr>
      </w:pPr>
    </w:p>
    <w:p w14:paraId="291DB450" w14:textId="77777777" w:rsidR="00F0766B" w:rsidRPr="00F0766B" w:rsidRDefault="00F0766B" w:rsidP="00F0766B">
      <w:pPr>
        <w:pStyle w:val="ListParagraph"/>
        <w:numPr>
          <w:ilvl w:val="0"/>
          <w:numId w:val="11"/>
        </w:numPr>
        <w:pBdr>
          <w:bottom w:val="single" w:sz="2" w:space="1" w:color="F2F2F2" w:themeColor="background1" w:themeShade="F2"/>
        </w:pBdr>
        <w:spacing w:before="240"/>
        <w:rPr>
          <w:b/>
          <w:vanish/>
          <w:lang w:eastAsia="en-US"/>
        </w:rPr>
      </w:pPr>
    </w:p>
    <w:p w14:paraId="739B3CFF" w14:textId="77777777" w:rsidR="00F0766B" w:rsidRPr="00F0766B" w:rsidRDefault="00F0766B" w:rsidP="00F0766B">
      <w:pPr>
        <w:pStyle w:val="ListParagraph"/>
        <w:numPr>
          <w:ilvl w:val="0"/>
          <w:numId w:val="11"/>
        </w:numPr>
        <w:pBdr>
          <w:bottom w:val="single" w:sz="2" w:space="1" w:color="F2F2F2" w:themeColor="background1" w:themeShade="F2"/>
        </w:pBdr>
        <w:spacing w:before="240"/>
        <w:rPr>
          <w:b/>
          <w:vanish/>
          <w:lang w:eastAsia="en-US"/>
        </w:rPr>
      </w:pPr>
    </w:p>
    <w:p w14:paraId="257FFDF8" w14:textId="77777777" w:rsidR="00AD4710" w:rsidRPr="00F0766B" w:rsidRDefault="00AD4710" w:rsidP="00F0766B">
      <w:pPr>
        <w:pStyle w:val="ListParagraph"/>
        <w:numPr>
          <w:ilvl w:val="1"/>
          <w:numId w:val="11"/>
        </w:numPr>
        <w:pBdr>
          <w:bottom w:val="single" w:sz="2" w:space="1" w:color="F2F2F2" w:themeColor="background1" w:themeShade="F2"/>
        </w:pBdr>
        <w:spacing w:before="240"/>
        <w:ind w:left="709" w:hanging="709"/>
        <w:contextualSpacing w:val="0"/>
        <w:rPr>
          <w:rFonts w:ascii="Arial Narrow" w:hAnsi="Arial Narrow"/>
          <w:b/>
          <w:lang w:eastAsia="en-US"/>
        </w:rPr>
      </w:pPr>
      <w:r w:rsidRPr="00F0766B">
        <w:rPr>
          <w:rFonts w:ascii="Arial Narrow" w:hAnsi="Arial Narrow"/>
          <w:b/>
          <w:lang w:eastAsia="en-US"/>
        </w:rPr>
        <w:t>What to do if you experience bullying:</w:t>
      </w:r>
    </w:p>
    <w:p w14:paraId="3A3EEC56" w14:textId="77777777" w:rsidR="00AD4710" w:rsidRPr="005830F5" w:rsidRDefault="00276AA1" w:rsidP="007B1F08">
      <w:pPr>
        <w:pStyle w:val="ListParagraph"/>
        <w:numPr>
          <w:ilvl w:val="0"/>
          <w:numId w:val="10"/>
        </w:numPr>
        <w:rPr>
          <w:rFonts w:ascii="Arial Narrow" w:hAnsi="Arial Narrow"/>
          <w:b/>
          <w:lang w:eastAsia="en-US"/>
        </w:rPr>
      </w:pPr>
      <w:r>
        <w:rPr>
          <w:rFonts w:ascii="Arial Narrow" w:hAnsi="Arial Narrow"/>
          <w:b/>
          <w:lang w:eastAsia="en-US"/>
        </w:rPr>
        <w:t>Take action</w:t>
      </w:r>
    </w:p>
    <w:p w14:paraId="1AFD5F89" w14:textId="77777777" w:rsidR="00AD4710" w:rsidRPr="005830F5" w:rsidRDefault="00AD4710" w:rsidP="005830F5">
      <w:pPr>
        <w:ind w:left="720"/>
        <w:rPr>
          <w:lang w:eastAsia="en-US"/>
        </w:rPr>
      </w:pPr>
      <w:r w:rsidRPr="005830F5">
        <w:rPr>
          <w:lang w:eastAsia="en-US"/>
        </w:rPr>
        <w:t xml:space="preserve">If you feel comfortable, speak with the person </w:t>
      </w:r>
      <w:r w:rsidR="00E667F3" w:rsidRPr="005830F5">
        <w:rPr>
          <w:lang w:eastAsia="en-US"/>
        </w:rPr>
        <w:t>whose behaviour is causing you concern</w:t>
      </w:r>
      <w:r w:rsidRPr="005830F5">
        <w:rPr>
          <w:lang w:eastAsia="en-US"/>
        </w:rPr>
        <w:t xml:space="preserve">.  Identify the behaviour, explain that the behaviour is unwelcome and offensive and ask that the behaviour stop.  </w:t>
      </w:r>
      <w:r w:rsidR="00276AA1">
        <w:rPr>
          <w:lang w:eastAsia="en-US"/>
        </w:rPr>
        <w:t>T</w:t>
      </w:r>
      <w:r w:rsidRPr="005830F5">
        <w:rPr>
          <w:lang w:eastAsia="en-US"/>
        </w:rPr>
        <w:t xml:space="preserve">he person </w:t>
      </w:r>
      <w:r w:rsidR="00276AA1">
        <w:rPr>
          <w:lang w:eastAsia="en-US"/>
        </w:rPr>
        <w:t xml:space="preserve">may not be </w:t>
      </w:r>
      <w:r w:rsidRPr="005830F5">
        <w:rPr>
          <w:lang w:eastAsia="en-US"/>
        </w:rPr>
        <w:t xml:space="preserve">aware that their behaviour </w:t>
      </w:r>
      <w:r w:rsidR="00276AA1">
        <w:rPr>
          <w:lang w:eastAsia="en-US"/>
        </w:rPr>
        <w:t>i</w:t>
      </w:r>
      <w:r w:rsidRPr="005830F5">
        <w:rPr>
          <w:lang w:eastAsia="en-US"/>
        </w:rPr>
        <w:t>s unwelcome or offen</w:t>
      </w:r>
      <w:r w:rsidR="00276AA1">
        <w:rPr>
          <w:lang w:eastAsia="en-US"/>
        </w:rPr>
        <w:t>ding you</w:t>
      </w:r>
      <w:r w:rsidRPr="005830F5">
        <w:rPr>
          <w:lang w:eastAsia="en-US"/>
        </w:rPr>
        <w:t xml:space="preserve">. </w:t>
      </w:r>
      <w:r w:rsidRPr="005830F5">
        <w:rPr>
          <w:u w:val="single"/>
          <w:lang w:eastAsia="en-US"/>
        </w:rPr>
        <w:t>Note that this step is optional</w:t>
      </w:r>
      <w:r w:rsidRPr="005830F5">
        <w:rPr>
          <w:lang w:eastAsia="en-US"/>
        </w:rPr>
        <w:t>.</w:t>
      </w:r>
    </w:p>
    <w:p w14:paraId="0546B868" w14:textId="77777777" w:rsidR="00E667F3" w:rsidRPr="005830F5" w:rsidRDefault="00E667F3" w:rsidP="00144ED6">
      <w:pPr>
        <w:pStyle w:val="ListParagraph"/>
        <w:numPr>
          <w:ilvl w:val="0"/>
          <w:numId w:val="10"/>
        </w:numPr>
        <w:spacing w:before="240"/>
        <w:rPr>
          <w:rFonts w:ascii="Arial Narrow" w:hAnsi="Arial Narrow"/>
          <w:b/>
          <w:lang w:eastAsia="en-US"/>
        </w:rPr>
      </w:pPr>
      <w:r w:rsidRPr="005830F5">
        <w:rPr>
          <w:rFonts w:ascii="Arial Narrow" w:hAnsi="Arial Narrow"/>
          <w:b/>
          <w:lang w:eastAsia="en-US"/>
        </w:rPr>
        <w:t>Report the behaviour</w:t>
      </w:r>
    </w:p>
    <w:p w14:paraId="051D12A6" w14:textId="77777777" w:rsidR="00AD4710" w:rsidRPr="005830F5" w:rsidRDefault="00AD4710" w:rsidP="00AD4710">
      <w:pPr>
        <w:ind w:left="720"/>
        <w:rPr>
          <w:lang w:eastAsia="en-US"/>
        </w:rPr>
      </w:pPr>
      <w:r w:rsidRPr="005830F5">
        <w:rPr>
          <w:lang w:eastAsia="en-US"/>
        </w:rPr>
        <w:t xml:space="preserve">If you do not feel comfortable </w:t>
      </w:r>
      <w:r w:rsidR="00276AA1">
        <w:rPr>
          <w:lang w:eastAsia="en-US"/>
        </w:rPr>
        <w:t>acting to stop the behaviour or</w:t>
      </w:r>
      <w:r w:rsidRPr="005830F5">
        <w:rPr>
          <w:lang w:eastAsia="en-US"/>
        </w:rPr>
        <w:t xml:space="preserve"> you speak with the person</w:t>
      </w:r>
      <w:r w:rsidR="007B1F08">
        <w:rPr>
          <w:lang w:eastAsia="en-US"/>
        </w:rPr>
        <w:t>,</w:t>
      </w:r>
      <w:r w:rsidRPr="005830F5">
        <w:rPr>
          <w:lang w:eastAsia="en-US"/>
        </w:rPr>
        <w:t xml:space="preserve"> </w:t>
      </w:r>
      <w:r w:rsidRPr="007B1F08">
        <w:rPr>
          <w:noProof/>
          <w:lang w:eastAsia="en-US"/>
        </w:rPr>
        <w:t>and</w:t>
      </w:r>
      <w:r w:rsidRPr="005830F5">
        <w:rPr>
          <w:lang w:eastAsia="en-US"/>
        </w:rPr>
        <w:t xml:space="preserve"> the behaviour continues, report the behaviour to your Teacher, Manager or </w:t>
      </w:r>
      <w:r w:rsidR="00276AA1">
        <w:rPr>
          <w:lang w:eastAsia="en-US"/>
        </w:rPr>
        <w:t>t</w:t>
      </w:r>
      <w:r w:rsidRPr="005830F5">
        <w:rPr>
          <w:lang w:eastAsia="en-US"/>
        </w:rPr>
        <w:t>he Human Resources</w:t>
      </w:r>
      <w:ins w:id="9" w:author="Carol Swanson" w:date="2019-04-08T13:39:00Z">
        <w:r w:rsidR="002504B3">
          <w:rPr>
            <w:lang w:eastAsia="en-US"/>
          </w:rPr>
          <w:t>/Work Health and Safety (HR/WHS</w:t>
        </w:r>
        <w:proofErr w:type="gramStart"/>
        <w:r w:rsidR="002504B3">
          <w:rPr>
            <w:lang w:eastAsia="en-US"/>
          </w:rPr>
          <w:t>)</w:t>
        </w:r>
      </w:ins>
      <w:proofErr w:type="gramEnd"/>
      <w:del w:id="10" w:author="Carol Swanson" w:date="2019-04-08T13:39:00Z">
        <w:r w:rsidRPr="005830F5" w:rsidDel="002504B3">
          <w:rPr>
            <w:lang w:eastAsia="en-US"/>
          </w:rPr>
          <w:delText xml:space="preserve"> </w:delText>
        </w:r>
      </w:del>
      <w:r w:rsidRPr="005830F5">
        <w:rPr>
          <w:lang w:eastAsia="en-US"/>
        </w:rPr>
        <w:t>Officer.  These team members can also provide you with guidance and support.</w:t>
      </w:r>
    </w:p>
    <w:p w14:paraId="47612BDE" w14:textId="77777777" w:rsidR="00CD1E64" w:rsidRPr="005830F5" w:rsidRDefault="00E667F3" w:rsidP="005830F5">
      <w:pPr>
        <w:ind w:left="720"/>
        <w:rPr>
          <w:lang w:eastAsia="en-US"/>
        </w:rPr>
      </w:pPr>
      <w:r w:rsidRPr="005830F5">
        <w:rPr>
          <w:lang w:eastAsia="en-US"/>
        </w:rPr>
        <w:t xml:space="preserve">The College will deal with the complaint </w:t>
      </w:r>
      <w:r w:rsidR="007B1F08">
        <w:rPr>
          <w:noProof/>
          <w:lang w:eastAsia="en-US"/>
        </w:rPr>
        <w:t>by following</w:t>
      </w:r>
      <w:r w:rsidRPr="005830F5">
        <w:rPr>
          <w:lang w:eastAsia="en-US"/>
        </w:rPr>
        <w:t xml:space="preserve"> these procedures or </w:t>
      </w:r>
      <w:r w:rsidR="007B1F08">
        <w:rPr>
          <w:lang w:eastAsia="en-US"/>
        </w:rPr>
        <w:t xml:space="preserve">the </w:t>
      </w:r>
      <w:r w:rsidRPr="005830F5">
        <w:rPr>
          <w:lang w:eastAsia="en-US"/>
        </w:rPr>
        <w:t>Complaints Policy.  You may choose to make an informal or formal complaint.</w:t>
      </w:r>
      <w:del w:id="11" w:author="Carol Swanson" w:date="2019-04-08T13:39:00Z">
        <w:r w:rsidRPr="005830F5" w:rsidDel="002504B3">
          <w:rPr>
            <w:lang w:eastAsia="en-US"/>
          </w:rPr>
          <w:delText xml:space="preserve">  </w:delText>
        </w:r>
      </w:del>
    </w:p>
    <w:p w14:paraId="75DCBB03" w14:textId="77777777" w:rsidR="00AB354B" w:rsidRPr="005830F5" w:rsidRDefault="005830F5" w:rsidP="00F0766B">
      <w:pPr>
        <w:pStyle w:val="ListParagraph"/>
        <w:numPr>
          <w:ilvl w:val="1"/>
          <w:numId w:val="11"/>
        </w:numPr>
        <w:pBdr>
          <w:bottom w:val="single" w:sz="2" w:space="1" w:color="F2F2F2" w:themeColor="background1" w:themeShade="F2"/>
        </w:pBdr>
        <w:spacing w:before="240"/>
        <w:ind w:left="709" w:hanging="709"/>
        <w:contextualSpacing w:val="0"/>
        <w:rPr>
          <w:rFonts w:ascii="Arial Narrow" w:hAnsi="Arial Narrow"/>
          <w:b/>
          <w:lang w:eastAsia="en-US"/>
        </w:rPr>
      </w:pPr>
      <w:r w:rsidRPr="00F0766B">
        <w:rPr>
          <w:rFonts w:ascii="Arial Narrow" w:hAnsi="Arial Narrow"/>
          <w:b/>
          <w:lang w:eastAsia="en-US"/>
        </w:rPr>
        <w:tab/>
      </w:r>
      <w:r w:rsidR="00E667F3" w:rsidRPr="005830F5">
        <w:rPr>
          <w:rFonts w:ascii="Arial Narrow" w:hAnsi="Arial Narrow"/>
          <w:b/>
          <w:lang w:eastAsia="en-US"/>
        </w:rPr>
        <w:t>Guidelines for staff r</w:t>
      </w:r>
      <w:r w:rsidR="00AB354B" w:rsidRPr="005830F5">
        <w:rPr>
          <w:rFonts w:ascii="Arial Narrow" w:hAnsi="Arial Narrow"/>
          <w:b/>
          <w:lang w:eastAsia="en-US"/>
        </w:rPr>
        <w:t>esponding to student reports of bullying, including online bullying:</w:t>
      </w:r>
    </w:p>
    <w:p w14:paraId="2FFF5A5A" w14:textId="77777777" w:rsidR="00AB354B" w:rsidRPr="005830F5" w:rsidRDefault="005830F5" w:rsidP="005830F5">
      <w:pPr>
        <w:ind w:firstLine="720"/>
        <w:rPr>
          <w:b/>
          <w:lang w:eastAsia="en-US"/>
        </w:rPr>
      </w:pPr>
      <w:r>
        <w:rPr>
          <w:b/>
          <w:lang w:eastAsia="en-US"/>
        </w:rPr>
        <w:t>W</w:t>
      </w:r>
      <w:r w:rsidR="00AB354B" w:rsidRPr="005830F5">
        <w:rPr>
          <w:b/>
          <w:lang w:eastAsia="en-US"/>
        </w:rPr>
        <w:t>hen a student reports bullying (including online bullying):</w:t>
      </w:r>
    </w:p>
    <w:p w14:paraId="7239F6B3" w14:textId="77777777" w:rsidR="00AB354B" w:rsidRPr="005830F5" w:rsidRDefault="00AB354B" w:rsidP="005830F5">
      <w:pPr>
        <w:ind w:left="720"/>
        <w:rPr>
          <w:lang w:eastAsia="en-US"/>
        </w:rPr>
      </w:pPr>
      <w:r w:rsidRPr="005830F5">
        <w:rPr>
          <w:lang w:eastAsia="en-US"/>
        </w:rPr>
        <w:t xml:space="preserve">Arrange for the Assistant Principal or CEO (or their delegate) to manage the situation.  The </w:t>
      </w:r>
      <w:r w:rsidR="005830F5" w:rsidRPr="005830F5">
        <w:rPr>
          <w:lang w:eastAsia="en-US"/>
        </w:rPr>
        <w:t>A</w:t>
      </w:r>
      <w:r w:rsidR="005830F5">
        <w:rPr>
          <w:lang w:eastAsia="en-US"/>
        </w:rPr>
        <w:t xml:space="preserve">ssistant </w:t>
      </w:r>
      <w:r w:rsidRPr="005830F5">
        <w:rPr>
          <w:lang w:eastAsia="en-US"/>
        </w:rPr>
        <w:t>P</w:t>
      </w:r>
      <w:r w:rsidR="005830F5">
        <w:rPr>
          <w:lang w:eastAsia="en-US"/>
        </w:rPr>
        <w:t>rincipal</w:t>
      </w:r>
      <w:r w:rsidRPr="005830F5">
        <w:rPr>
          <w:lang w:eastAsia="en-US"/>
        </w:rPr>
        <w:t xml:space="preserve"> or CEO will follow these steps:</w:t>
      </w:r>
    </w:p>
    <w:p w14:paraId="34BA2039" w14:textId="77777777" w:rsidR="005830F5" w:rsidRDefault="00AB354B" w:rsidP="00144ED6">
      <w:pPr>
        <w:pStyle w:val="ListParagraph"/>
        <w:numPr>
          <w:ilvl w:val="1"/>
          <w:numId w:val="8"/>
        </w:numPr>
        <w:spacing w:before="60" w:after="60"/>
        <w:ind w:left="1434" w:hanging="357"/>
        <w:contextualSpacing w:val="0"/>
        <w:rPr>
          <w:rFonts w:ascii="Arial Narrow" w:hAnsi="Arial Narrow"/>
          <w:lang w:eastAsia="en-US"/>
        </w:rPr>
      </w:pPr>
      <w:r w:rsidRPr="005830F5">
        <w:rPr>
          <w:rFonts w:ascii="Arial Narrow" w:hAnsi="Arial Narrow"/>
          <w:lang w:eastAsia="en-US"/>
        </w:rPr>
        <w:t xml:space="preserve">Listen carefully and calmly, and document what the student tells you. </w:t>
      </w:r>
    </w:p>
    <w:p w14:paraId="6372F376" w14:textId="77777777" w:rsidR="00AB354B" w:rsidRPr="005830F5" w:rsidRDefault="00AB354B" w:rsidP="00144ED6">
      <w:pPr>
        <w:pStyle w:val="ListParagraph"/>
        <w:numPr>
          <w:ilvl w:val="1"/>
          <w:numId w:val="8"/>
        </w:numPr>
        <w:spacing w:before="60" w:after="60"/>
        <w:ind w:left="1434" w:hanging="357"/>
        <w:contextualSpacing w:val="0"/>
        <w:rPr>
          <w:rFonts w:ascii="Arial Narrow" w:hAnsi="Arial Narrow"/>
          <w:lang w:eastAsia="en-US"/>
        </w:rPr>
      </w:pPr>
      <w:r w:rsidRPr="005830F5">
        <w:rPr>
          <w:rFonts w:ascii="Arial Narrow" w:hAnsi="Arial Narrow"/>
          <w:lang w:eastAsia="en-US"/>
        </w:rPr>
        <w:t>Clarify if there are immediate safety risks and let the student know how you will address these.</w:t>
      </w:r>
    </w:p>
    <w:p w14:paraId="4BF2DE04" w14:textId="77777777" w:rsidR="00AB354B" w:rsidRPr="005830F5" w:rsidRDefault="00AB354B" w:rsidP="00144ED6">
      <w:pPr>
        <w:pStyle w:val="ListParagraph"/>
        <w:numPr>
          <w:ilvl w:val="1"/>
          <w:numId w:val="8"/>
        </w:numPr>
        <w:spacing w:before="60" w:after="60"/>
        <w:ind w:left="1434" w:hanging="357"/>
        <w:contextualSpacing w:val="0"/>
        <w:rPr>
          <w:rFonts w:ascii="Arial Narrow" w:hAnsi="Arial Narrow"/>
          <w:lang w:eastAsia="en-US"/>
        </w:rPr>
      </w:pPr>
      <w:r w:rsidRPr="005830F5">
        <w:rPr>
          <w:rFonts w:ascii="Arial Narrow" w:hAnsi="Arial Narrow"/>
          <w:lang w:eastAsia="en-US"/>
        </w:rPr>
        <w:t>Collect additional information.</w:t>
      </w:r>
    </w:p>
    <w:p w14:paraId="3F3C2BBA" w14:textId="77777777" w:rsidR="00AB354B" w:rsidRPr="005830F5" w:rsidRDefault="00AB354B" w:rsidP="00144ED6">
      <w:pPr>
        <w:pStyle w:val="ListParagraph"/>
        <w:numPr>
          <w:ilvl w:val="1"/>
          <w:numId w:val="8"/>
        </w:numPr>
        <w:spacing w:before="60" w:after="60"/>
        <w:ind w:left="1434" w:hanging="357"/>
        <w:contextualSpacing w:val="0"/>
        <w:rPr>
          <w:rFonts w:ascii="Arial Narrow" w:hAnsi="Arial Narrow"/>
          <w:lang w:eastAsia="en-US"/>
        </w:rPr>
      </w:pPr>
      <w:r w:rsidRPr="005830F5">
        <w:rPr>
          <w:rFonts w:ascii="Arial Narrow" w:hAnsi="Arial Narrow"/>
          <w:lang w:eastAsia="en-US"/>
        </w:rPr>
        <w:t>Discuss a plan of action with the students.</w:t>
      </w:r>
    </w:p>
    <w:p w14:paraId="0266441C" w14:textId="77777777" w:rsidR="00AB354B" w:rsidRPr="005830F5" w:rsidRDefault="00AB354B" w:rsidP="00144ED6">
      <w:pPr>
        <w:pStyle w:val="ListParagraph"/>
        <w:numPr>
          <w:ilvl w:val="1"/>
          <w:numId w:val="8"/>
        </w:numPr>
        <w:spacing w:before="60" w:after="60"/>
        <w:ind w:left="1434" w:hanging="357"/>
        <w:contextualSpacing w:val="0"/>
        <w:rPr>
          <w:rFonts w:ascii="Arial Narrow" w:hAnsi="Arial Narrow"/>
          <w:lang w:eastAsia="en-US"/>
        </w:rPr>
      </w:pPr>
      <w:r w:rsidRPr="005830F5">
        <w:rPr>
          <w:rFonts w:ascii="Arial Narrow" w:hAnsi="Arial Narrow"/>
          <w:lang w:eastAsia="en-US"/>
        </w:rPr>
        <w:t>Inform the student what you intend to do.</w:t>
      </w:r>
    </w:p>
    <w:p w14:paraId="284F88DE" w14:textId="77777777" w:rsidR="00AB354B" w:rsidRPr="005830F5" w:rsidRDefault="00AB354B" w:rsidP="00144ED6">
      <w:pPr>
        <w:pStyle w:val="ListParagraph"/>
        <w:numPr>
          <w:ilvl w:val="1"/>
          <w:numId w:val="8"/>
        </w:numPr>
        <w:spacing w:before="60" w:after="60"/>
        <w:ind w:left="1434" w:hanging="357"/>
        <w:contextualSpacing w:val="0"/>
        <w:rPr>
          <w:rFonts w:ascii="Arial Narrow" w:hAnsi="Arial Narrow"/>
          <w:lang w:eastAsia="en-US"/>
        </w:rPr>
      </w:pPr>
      <w:r w:rsidRPr="005830F5">
        <w:rPr>
          <w:rFonts w:ascii="Arial Narrow" w:hAnsi="Arial Narrow"/>
          <w:lang w:eastAsia="en-US"/>
        </w:rPr>
        <w:t>Provide suggestions on what to do if the bullying occurs again.</w:t>
      </w:r>
    </w:p>
    <w:p w14:paraId="0E4263F4" w14:textId="77777777" w:rsidR="00AB354B" w:rsidRPr="005830F5" w:rsidRDefault="00AB354B" w:rsidP="00144ED6">
      <w:pPr>
        <w:pStyle w:val="ListParagraph"/>
        <w:numPr>
          <w:ilvl w:val="1"/>
          <w:numId w:val="8"/>
        </w:numPr>
        <w:spacing w:before="60" w:after="60"/>
        <w:ind w:left="1434" w:hanging="357"/>
        <w:contextualSpacing w:val="0"/>
        <w:rPr>
          <w:rFonts w:ascii="Arial Narrow" w:hAnsi="Arial Narrow"/>
          <w:lang w:eastAsia="en-US"/>
        </w:rPr>
      </w:pPr>
      <w:r w:rsidRPr="005830F5">
        <w:rPr>
          <w:rFonts w:ascii="Arial Narrow" w:hAnsi="Arial Narrow"/>
          <w:lang w:eastAsia="en-US"/>
        </w:rPr>
        <w:t xml:space="preserve">Set a date </w:t>
      </w:r>
      <w:r w:rsidRPr="00B2298F">
        <w:rPr>
          <w:rFonts w:ascii="Arial Narrow" w:hAnsi="Arial Narrow"/>
          <w:noProof/>
          <w:lang w:eastAsia="en-US"/>
        </w:rPr>
        <w:t>for</w:t>
      </w:r>
      <w:r w:rsidRPr="005830F5">
        <w:rPr>
          <w:rFonts w:ascii="Arial Narrow" w:hAnsi="Arial Narrow"/>
          <w:lang w:eastAsia="en-US"/>
        </w:rPr>
        <w:t xml:space="preserve"> follow up review/s.</w:t>
      </w:r>
    </w:p>
    <w:p w14:paraId="24012DB5" w14:textId="77777777" w:rsidR="00AB354B" w:rsidRPr="005830F5" w:rsidRDefault="00AB354B" w:rsidP="00144ED6">
      <w:pPr>
        <w:pStyle w:val="ListParagraph"/>
        <w:numPr>
          <w:ilvl w:val="1"/>
          <w:numId w:val="8"/>
        </w:numPr>
        <w:spacing w:before="60" w:after="60"/>
        <w:ind w:left="1434" w:hanging="357"/>
        <w:contextualSpacing w:val="0"/>
        <w:rPr>
          <w:rFonts w:ascii="Arial Narrow" w:hAnsi="Arial Narrow"/>
          <w:lang w:eastAsia="en-US"/>
        </w:rPr>
      </w:pPr>
      <w:r w:rsidRPr="005830F5">
        <w:rPr>
          <w:rFonts w:ascii="Arial Narrow" w:hAnsi="Arial Narrow"/>
          <w:lang w:eastAsia="en-US"/>
        </w:rPr>
        <w:t xml:space="preserve">Record the incident/student contact in </w:t>
      </w:r>
      <w:proofErr w:type="spellStart"/>
      <w:r w:rsidRPr="005830F5">
        <w:rPr>
          <w:rFonts w:ascii="Arial Narrow" w:hAnsi="Arial Narrow"/>
          <w:lang w:eastAsia="en-US"/>
        </w:rPr>
        <w:t>SchoolPro</w:t>
      </w:r>
      <w:proofErr w:type="spellEnd"/>
      <w:r w:rsidRPr="005830F5">
        <w:rPr>
          <w:rFonts w:ascii="Arial Narrow" w:hAnsi="Arial Narrow"/>
          <w:lang w:eastAsia="en-US"/>
        </w:rPr>
        <w:t>.</w:t>
      </w:r>
    </w:p>
    <w:p w14:paraId="5C4336B8" w14:textId="77777777" w:rsidR="00AB354B" w:rsidRPr="005830F5" w:rsidRDefault="00AB354B" w:rsidP="00144ED6">
      <w:pPr>
        <w:pStyle w:val="ListParagraph"/>
        <w:numPr>
          <w:ilvl w:val="1"/>
          <w:numId w:val="8"/>
        </w:numPr>
        <w:spacing w:before="60" w:after="60"/>
        <w:ind w:left="1434" w:hanging="357"/>
        <w:contextualSpacing w:val="0"/>
        <w:rPr>
          <w:rFonts w:ascii="Arial Narrow" w:hAnsi="Arial Narrow"/>
          <w:lang w:eastAsia="en-US"/>
        </w:rPr>
      </w:pPr>
      <w:r w:rsidRPr="005830F5">
        <w:rPr>
          <w:rFonts w:ascii="Arial Narrow" w:hAnsi="Arial Narrow"/>
          <w:lang w:eastAsia="en-US"/>
        </w:rPr>
        <w:t>Notify appropriate College staff.</w:t>
      </w:r>
    </w:p>
    <w:p w14:paraId="19971301" w14:textId="77777777" w:rsidR="00AB354B" w:rsidRPr="005830F5" w:rsidRDefault="00AB354B" w:rsidP="00144ED6">
      <w:pPr>
        <w:pStyle w:val="ListParagraph"/>
        <w:numPr>
          <w:ilvl w:val="1"/>
          <w:numId w:val="8"/>
        </w:numPr>
        <w:spacing w:before="60" w:after="60"/>
        <w:ind w:left="1434" w:hanging="357"/>
        <w:contextualSpacing w:val="0"/>
        <w:rPr>
          <w:rFonts w:ascii="Arial Narrow" w:hAnsi="Arial Narrow"/>
          <w:lang w:eastAsia="en-US"/>
        </w:rPr>
      </w:pPr>
      <w:r w:rsidRPr="005830F5">
        <w:rPr>
          <w:rFonts w:ascii="Arial Narrow" w:hAnsi="Arial Narrow"/>
          <w:lang w:eastAsia="en-US"/>
        </w:rPr>
        <w:t>Contact the parent/carer informing them of the incident and your course of action.</w:t>
      </w:r>
    </w:p>
    <w:p w14:paraId="53C0BEE4" w14:textId="77777777" w:rsidR="00AF6E84" w:rsidRPr="00AF6E84" w:rsidRDefault="00AB354B" w:rsidP="00144ED6">
      <w:pPr>
        <w:pStyle w:val="ListParagraph"/>
        <w:numPr>
          <w:ilvl w:val="1"/>
          <w:numId w:val="8"/>
        </w:numPr>
        <w:spacing w:before="60" w:after="60"/>
        <w:ind w:left="1434" w:hanging="357"/>
        <w:contextualSpacing w:val="0"/>
        <w:rPr>
          <w:rFonts w:ascii="Arial Narrow" w:hAnsi="Arial Narrow"/>
          <w:lang w:eastAsia="en-US"/>
        </w:rPr>
      </w:pPr>
      <w:r w:rsidRPr="005830F5">
        <w:rPr>
          <w:rFonts w:ascii="Arial Narrow" w:hAnsi="Arial Narrow"/>
          <w:lang w:eastAsia="en-US"/>
        </w:rPr>
        <w:t>Follow up with students over the next several weeks and months</w:t>
      </w:r>
      <w:r w:rsidR="00AF6E84">
        <w:rPr>
          <w:rFonts w:ascii="Arial Narrow" w:hAnsi="Arial Narrow"/>
          <w:lang w:eastAsia="en-US"/>
        </w:rPr>
        <w:t>.</w:t>
      </w:r>
    </w:p>
    <w:p w14:paraId="24680D24" w14:textId="77777777" w:rsidR="00E667F3" w:rsidRPr="005830F5" w:rsidRDefault="00E667F3" w:rsidP="00E667F3">
      <w:pPr>
        <w:ind w:firstLine="720"/>
        <w:rPr>
          <w:b/>
          <w:lang w:eastAsia="en-US"/>
        </w:rPr>
      </w:pPr>
    </w:p>
    <w:p w14:paraId="46CCEF86" w14:textId="77777777" w:rsidR="00AB354B" w:rsidRPr="005830F5" w:rsidRDefault="005830F5" w:rsidP="005830F5">
      <w:pPr>
        <w:ind w:firstLine="720"/>
        <w:rPr>
          <w:b/>
          <w:lang w:eastAsia="en-US"/>
        </w:rPr>
      </w:pPr>
      <w:r>
        <w:rPr>
          <w:b/>
          <w:lang w:eastAsia="en-US"/>
        </w:rPr>
        <w:t>W</w:t>
      </w:r>
      <w:r w:rsidR="00E667F3" w:rsidRPr="005830F5">
        <w:rPr>
          <w:b/>
          <w:lang w:eastAsia="en-US"/>
        </w:rPr>
        <w:t>hen a</w:t>
      </w:r>
      <w:r w:rsidR="00AB354B" w:rsidRPr="005830F5">
        <w:rPr>
          <w:b/>
          <w:lang w:eastAsia="en-US"/>
        </w:rPr>
        <w:t xml:space="preserve"> parent/carer reports student </w:t>
      </w:r>
      <w:commentRangeStart w:id="12"/>
      <w:r w:rsidR="00AB354B" w:rsidRPr="005830F5">
        <w:rPr>
          <w:b/>
          <w:lang w:eastAsia="en-US"/>
        </w:rPr>
        <w:t>bullying</w:t>
      </w:r>
      <w:commentRangeEnd w:id="12"/>
      <w:r w:rsidR="002504B3">
        <w:rPr>
          <w:rStyle w:val="CommentReference"/>
        </w:rPr>
        <w:commentReference w:id="12"/>
      </w:r>
      <w:r>
        <w:rPr>
          <w:b/>
          <w:lang w:eastAsia="en-US"/>
        </w:rPr>
        <w:t>:</w:t>
      </w:r>
      <w:r w:rsidR="00AB354B" w:rsidRPr="005830F5">
        <w:rPr>
          <w:b/>
          <w:lang w:eastAsia="en-US"/>
        </w:rPr>
        <w:t xml:space="preserve"> </w:t>
      </w:r>
    </w:p>
    <w:p w14:paraId="3F0DD287" w14:textId="77777777" w:rsidR="00AB354B" w:rsidRPr="005830F5" w:rsidRDefault="00AB354B" w:rsidP="005830F5">
      <w:pPr>
        <w:ind w:left="720"/>
        <w:rPr>
          <w:lang w:val="en-US" w:eastAsia="en-US"/>
        </w:rPr>
      </w:pPr>
      <w:r w:rsidRPr="005830F5">
        <w:rPr>
          <w:lang w:val="en-US" w:eastAsia="en-US"/>
        </w:rPr>
        <w:t>A similar series of steps applies if a parent/carer contacts the College to report bullying. Ensure printed information (particularly the relevant policy) is available at any meetings with parent.</w:t>
      </w:r>
    </w:p>
    <w:p w14:paraId="10525FA2" w14:textId="77777777" w:rsidR="00AB354B" w:rsidRPr="005830F5" w:rsidRDefault="00AB354B" w:rsidP="005830F5">
      <w:pPr>
        <w:ind w:left="720"/>
        <w:rPr>
          <w:lang w:val="en-US" w:eastAsia="en-US"/>
        </w:rPr>
      </w:pPr>
      <w:r w:rsidRPr="005830F5">
        <w:rPr>
          <w:lang w:val="en-US" w:eastAsia="en-US"/>
        </w:rPr>
        <w:lastRenderedPageBreak/>
        <w:t>The steps to follow are:</w:t>
      </w:r>
    </w:p>
    <w:p w14:paraId="432B947B" w14:textId="77777777" w:rsidR="00AB354B" w:rsidRPr="00AF6E84" w:rsidRDefault="00AF6E84" w:rsidP="00144ED6">
      <w:pPr>
        <w:pStyle w:val="ListParagraph"/>
        <w:numPr>
          <w:ilvl w:val="0"/>
          <w:numId w:val="9"/>
        </w:numPr>
        <w:spacing w:before="60" w:after="60"/>
        <w:ind w:left="1434" w:hanging="357"/>
        <w:contextualSpacing w:val="0"/>
        <w:rPr>
          <w:rFonts w:ascii="Arial Narrow" w:hAnsi="Arial Narrow"/>
          <w:lang w:val="en-US" w:eastAsia="en-US"/>
        </w:rPr>
      </w:pPr>
      <w:r w:rsidRPr="00AF6E84">
        <w:rPr>
          <w:rFonts w:ascii="Arial Narrow" w:hAnsi="Arial Narrow"/>
          <w:lang w:val="en-US" w:eastAsia="en-US"/>
        </w:rPr>
        <w:t>Listen carefully and document the account, a</w:t>
      </w:r>
      <w:r w:rsidR="005830F5" w:rsidRPr="00AF6E84">
        <w:rPr>
          <w:rFonts w:ascii="Arial Narrow" w:hAnsi="Arial Narrow"/>
          <w:lang w:val="en-US" w:eastAsia="en-US"/>
        </w:rPr>
        <w:t>cknowledg</w:t>
      </w:r>
      <w:r w:rsidRPr="00AF6E84">
        <w:rPr>
          <w:rFonts w:ascii="Arial Narrow" w:hAnsi="Arial Narrow"/>
          <w:lang w:val="en-US" w:eastAsia="en-US"/>
        </w:rPr>
        <w:t>ing</w:t>
      </w:r>
      <w:r w:rsidR="005830F5" w:rsidRPr="00AF6E84">
        <w:rPr>
          <w:rFonts w:ascii="Arial Narrow" w:hAnsi="Arial Narrow"/>
          <w:lang w:val="en-US" w:eastAsia="en-US"/>
        </w:rPr>
        <w:t xml:space="preserve"> </w:t>
      </w:r>
      <w:r w:rsidRPr="00AF6E84">
        <w:rPr>
          <w:rFonts w:ascii="Arial Narrow" w:hAnsi="Arial Narrow"/>
          <w:lang w:val="en-US" w:eastAsia="en-US"/>
        </w:rPr>
        <w:t>parent/carer concerns</w:t>
      </w:r>
      <w:r w:rsidR="00AB354B" w:rsidRPr="00AF6E84">
        <w:rPr>
          <w:rFonts w:ascii="Arial Narrow" w:hAnsi="Arial Narrow"/>
          <w:lang w:val="en-US" w:eastAsia="en-US"/>
        </w:rPr>
        <w:t>.</w:t>
      </w:r>
      <w:r w:rsidRPr="00AF6E84">
        <w:rPr>
          <w:rFonts w:ascii="Arial Narrow" w:hAnsi="Arial Narrow"/>
          <w:lang w:val="en-US" w:eastAsia="en-US"/>
        </w:rPr>
        <w:t xml:space="preserve"> </w:t>
      </w:r>
      <w:r w:rsidR="00AB354B" w:rsidRPr="00AF6E84">
        <w:rPr>
          <w:rFonts w:ascii="Arial Narrow" w:hAnsi="Arial Narrow"/>
          <w:lang w:val="en-US" w:eastAsia="en-US"/>
        </w:rPr>
        <w:t xml:space="preserve">If </w:t>
      </w:r>
      <w:r w:rsidRPr="00AF6E84">
        <w:rPr>
          <w:rFonts w:ascii="Arial Narrow" w:hAnsi="Arial Narrow"/>
          <w:lang w:val="en-US" w:eastAsia="en-US"/>
        </w:rPr>
        <w:t>appropriate</w:t>
      </w:r>
      <w:r w:rsidR="00AB354B" w:rsidRPr="00AF6E84">
        <w:rPr>
          <w:rFonts w:ascii="Arial Narrow" w:hAnsi="Arial Narrow"/>
          <w:lang w:val="en-US" w:eastAsia="en-US"/>
        </w:rPr>
        <w:t xml:space="preserve"> invite the</w:t>
      </w:r>
      <w:r w:rsidRPr="00AF6E84">
        <w:rPr>
          <w:rFonts w:ascii="Arial Narrow" w:hAnsi="Arial Narrow"/>
          <w:lang w:val="en-US" w:eastAsia="en-US"/>
        </w:rPr>
        <w:t xml:space="preserve"> parent/carer</w:t>
      </w:r>
      <w:r w:rsidR="00AB354B" w:rsidRPr="00AF6E84">
        <w:rPr>
          <w:rFonts w:ascii="Arial Narrow" w:hAnsi="Arial Narrow"/>
          <w:lang w:val="en-US" w:eastAsia="en-US"/>
        </w:rPr>
        <w:t xml:space="preserve"> to make an appointment with you and any relevant teaching </w:t>
      </w:r>
      <w:r w:rsidRPr="00AF6E84">
        <w:rPr>
          <w:rFonts w:ascii="Arial Narrow" w:hAnsi="Arial Narrow"/>
          <w:lang w:val="en-US" w:eastAsia="en-US"/>
        </w:rPr>
        <w:t xml:space="preserve">or support </w:t>
      </w:r>
      <w:r w:rsidR="00AB354B" w:rsidRPr="00AF6E84">
        <w:rPr>
          <w:rFonts w:ascii="Arial Narrow" w:hAnsi="Arial Narrow"/>
          <w:lang w:val="en-US" w:eastAsia="en-US"/>
        </w:rPr>
        <w:t>staff.</w:t>
      </w:r>
    </w:p>
    <w:p w14:paraId="79EC0939" w14:textId="77777777" w:rsidR="00AB354B" w:rsidRPr="005830F5" w:rsidRDefault="00AF6E84" w:rsidP="00144ED6">
      <w:pPr>
        <w:pStyle w:val="ListParagraph"/>
        <w:numPr>
          <w:ilvl w:val="0"/>
          <w:numId w:val="9"/>
        </w:numPr>
        <w:spacing w:before="60" w:after="60"/>
        <w:ind w:left="1434" w:hanging="357"/>
        <w:contextualSpacing w:val="0"/>
        <w:rPr>
          <w:rFonts w:ascii="Arial Narrow" w:hAnsi="Arial Narrow"/>
          <w:lang w:val="en-US" w:eastAsia="en-US"/>
        </w:rPr>
      </w:pPr>
      <w:r>
        <w:rPr>
          <w:rFonts w:ascii="Arial Narrow" w:hAnsi="Arial Narrow"/>
          <w:lang w:val="en-US" w:eastAsia="en-US"/>
        </w:rPr>
        <w:t xml:space="preserve">During phone calls or at a </w:t>
      </w:r>
      <w:r w:rsidR="00AB354B" w:rsidRPr="005830F5">
        <w:rPr>
          <w:rFonts w:ascii="Arial Narrow" w:hAnsi="Arial Narrow"/>
          <w:lang w:val="en-US" w:eastAsia="en-US"/>
        </w:rPr>
        <w:t>meeting, provide a calming, supportive response and appreciate that some parents may express anger and distress about their young person's experience.</w:t>
      </w:r>
    </w:p>
    <w:p w14:paraId="6F2AC80A" w14:textId="77777777" w:rsidR="00AB354B" w:rsidRPr="005830F5" w:rsidRDefault="00AB354B" w:rsidP="00144ED6">
      <w:pPr>
        <w:pStyle w:val="ListParagraph"/>
        <w:numPr>
          <w:ilvl w:val="0"/>
          <w:numId w:val="9"/>
        </w:numPr>
        <w:spacing w:before="60" w:after="60"/>
        <w:ind w:left="1434" w:hanging="357"/>
        <w:contextualSpacing w:val="0"/>
        <w:rPr>
          <w:rFonts w:ascii="Arial Narrow" w:hAnsi="Arial Narrow"/>
          <w:lang w:val="en-US" w:eastAsia="en-US"/>
        </w:rPr>
      </w:pPr>
      <w:r w:rsidRPr="005830F5">
        <w:rPr>
          <w:rFonts w:ascii="Arial Narrow" w:hAnsi="Arial Narrow"/>
          <w:lang w:val="en-US" w:eastAsia="en-US"/>
        </w:rPr>
        <w:t>Refer to the College policy to discuss the definition of bullying, expectations of students and staff, responsibilities and implications.</w:t>
      </w:r>
    </w:p>
    <w:p w14:paraId="57491D0B" w14:textId="77777777" w:rsidR="00AB354B" w:rsidRPr="005830F5" w:rsidRDefault="00AB354B" w:rsidP="00144ED6">
      <w:pPr>
        <w:pStyle w:val="ListParagraph"/>
        <w:numPr>
          <w:ilvl w:val="0"/>
          <w:numId w:val="9"/>
        </w:numPr>
        <w:spacing w:before="60" w:after="60"/>
        <w:ind w:left="1434" w:hanging="357"/>
        <w:contextualSpacing w:val="0"/>
        <w:rPr>
          <w:rFonts w:ascii="Arial Narrow" w:hAnsi="Arial Narrow"/>
          <w:lang w:val="en-US" w:eastAsia="en-US"/>
        </w:rPr>
      </w:pPr>
      <w:r w:rsidRPr="005830F5">
        <w:rPr>
          <w:rFonts w:ascii="Arial Narrow" w:hAnsi="Arial Narrow"/>
          <w:lang w:val="en-US" w:eastAsia="en-US"/>
        </w:rPr>
        <w:t>Inform the parent/carer what you intend to do about their concerns.</w:t>
      </w:r>
    </w:p>
    <w:p w14:paraId="2AEC211D" w14:textId="77777777" w:rsidR="00AB354B" w:rsidRPr="005830F5" w:rsidRDefault="00AB354B" w:rsidP="00144ED6">
      <w:pPr>
        <w:pStyle w:val="ListParagraph"/>
        <w:numPr>
          <w:ilvl w:val="0"/>
          <w:numId w:val="9"/>
        </w:numPr>
        <w:spacing w:before="60" w:after="60"/>
        <w:ind w:left="1434" w:hanging="357"/>
        <w:contextualSpacing w:val="0"/>
        <w:rPr>
          <w:rFonts w:ascii="Arial Narrow" w:hAnsi="Arial Narrow"/>
          <w:lang w:val="en-US" w:eastAsia="en-US"/>
        </w:rPr>
      </w:pPr>
      <w:r w:rsidRPr="005830F5">
        <w:rPr>
          <w:rFonts w:ascii="Arial Narrow" w:hAnsi="Arial Narrow"/>
          <w:lang w:val="en-US" w:eastAsia="en-US"/>
        </w:rPr>
        <w:t>Let the parent/carer know the name and contact details of the responsible officer for further contact.</w:t>
      </w:r>
    </w:p>
    <w:p w14:paraId="3FBF2183" w14:textId="77777777" w:rsidR="00AB354B" w:rsidRPr="005830F5" w:rsidRDefault="00AB354B" w:rsidP="00144ED6">
      <w:pPr>
        <w:pStyle w:val="ListParagraph"/>
        <w:numPr>
          <w:ilvl w:val="0"/>
          <w:numId w:val="9"/>
        </w:numPr>
        <w:spacing w:before="60" w:after="60"/>
        <w:ind w:left="1434" w:hanging="357"/>
        <w:contextualSpacing w:val="0"/>
        <w:rPr>
          <w:rFonts w:ascii="Arial Narrow" w:hAnsi="Arial Narrow"/>
          <w:lang w:val="en-US" w:eastAsia="en-US"/>
        </w:rPr>
      </w:pPr>
      <w:r w:rsidRPr="005830F5">
        <w:rPr>
          <w:rFonts w:ascii="Arial Narrow" w:hAnsi="Arial Narrow"/>
          <w:lang w:val="en-US" w:eastAsia="en-US"/>
        </w:rPr>
        <w:t>Provide suggestions and information about what parents/</w:t>
      </w:r>
      <w:proofErr w:type="spellStart"/>
      <w:r w:rsidRPr="005830F5">
        <w:rPr>
          <w:rFonts w:ascii="Arial Narrow" w:hAnsi="Arial Narrow"/>
          <w:lang w:val="en-US" w:eastAsia="en-US"/>
        </w:rPr>
        <w:t>carers</w:t>
      </w:r>
      <w:proofErr w:type="spellEnd"/>
      <w:r w:rsidRPr="005830F5">
        <w:rPr>
          <w:rFonts w:ascii="Arial Narrow" w:hAnsi="Arial Narrow"/>
          <w:lang w:val="en-US" w:eastAsia="en-US"/>
        </w:rPr>
        <w:t xml:space="preserve"> can do to support their young person in the short term.</w:t>
      </w:r>
    </w:p>
    <w:p w14:paraId="22757F79" w14:textId="77777777" w:rsidR="00AB354B" w:rsidRPr="005830F5" w:rsidRDefault="00AB354B" w:rsidP="00144ED6">
      <w:pPr>
        <w:pStyle w:val="ListParagraph"/>
        <w:numPr>
          <w:ilvl w:val="0"/>
          <w:numId w:val="9"/>
        </w:numPr>
        <w:spacing w:before="60" w:after="60"/>
        <w:ind w:left="1434" w:hanging="357"/>
        <w:contextualSpacing w:val="0"/>
        <w:rPr>
          <w:rFonts w:ascii="Arial Narrow" w:hAnsi="Arial Narrow"/>
          <w:lang w:val="en-US" w:eastAsia="en-US"/>
        </w:rPr>
      </w:pPr>
      <w:r w:rsidRPr="005830F5">
        <w:rPr>
          <w:rFonts w:ascii="Arial Narrow" w:hAnsi="Arial Narrow"/>
          <w:lang w:val="en-US" w:eastAsia="en-US"/>
        </w:rPr>
        <w:t xml:space="preserve">Set a date for </w:t>
      </w:r>
      <w:r w:rsidR="00B2298F">
        <w:rPr>
          <w:rFonts w:ascii="Arial Narrow" w:hAnsi="Arial Narrow"/>
          <w:lang w:val="en-US" w:eastAsia="en-US"/>
        </w:rPr>
        <w:t xml:space="preserve">a </w:t>
      </w:r>
      <w:r w:rsidRPr="00B2298F">
        <w:rPr>
          <w:rFonts w:ascii="Arial Narrow" w:hAnsi="Arial Narrow"/>
          <w:noProof/>
          <w:lang w:val="en-US" w:eastAsia="en-US"/>
        </w:rPr>
        <w:t>review</w:t>
      </w:r>
      <w:r w:rsidRPr="005830F5">
        <w:rPr>
          <w:rFonts w:ascii="Arial Narrow" w:hAnsi="Arial Narrow"/>
          <w:lang w:val="en-US" w:eastAsia="en-US"/>
        </w:rPr>
        <w:t xml:space="preserve"> and conclude the meeting.</w:t>
      </w:r>
    </w:p>
    <w:p w14:paraId="10A8197B" w14:textId="77777777" w:rsidR="00AB354B" w:rsidRPr="005830F5" w:rsidRDefault="00AB354B" w:rsidP="00144ED6">
      <w:pPr>
        <w:pStyle w:val="ListParagraph"/>
        <w:numPr>
          <w:ilvl w:val="0"/>
          <w:numId w:val="9"/>
        </w:numPr>
        <w:spacing w:before="60" w:after="60"/>
        <w:ind w:left="1434" w:hanging="357"/>
        <w:contextualSpacing w:val="0"/>
        <w:rPr>
          <w:rFonts w:ascii="Arial Narrow" w:hAnsi="Arial Narrow"/>
          <w:lang w:val="en-US" w:eastAsia="en-US"/>
        </w:rPr>
      </w:pPr>
      <w:r w:rsidRPr="005830F5">
        <w:rPr>
          <w:rFonts w:ascii="Arial Narrow" w:hAnsi="Arial Narrow"/>
          <w:lang w:val="en-US" w:eastAsia="en-US"/>
        </w:rPr>
        <w:t xml:space="preserve">Record the incident/student contact in </w:t>
      </w:r>
      <w:proofErr w:type="spellStart"/>
      <w:r w:rsidRPr="005830F5">
        <w:rPr>
          <w:rFonts w:ascii="Arial Narrow" w:hAnsi="Arial Narrow"/>
          <w:lang w:val="en-US" w:eastAsia="en-US"/>
        </w:rPr>
        <w:t>SchoolPro</w:t>
      </w:r>
      <w:proofErr w:type="spellEnd"/>
      <w:r w:rsidRPr="005830F5">
        <w:rPr>
          <w:rFonts w:ascii="Arial Narrow" w:hAnsi="Arial Narrow"/>
          <w:lang w:val="en-US" w:eastAsia="en-US"/>
        </w:rPr>
        <w:t>.</w:t>
      </w:r>
    </w:p>
    <w:p w14:paraId="1BE632F7" w14:textId="77777777" w:rsidR="00AB354B" w:rsidRPr="005830F5" w:rsidRDefault="00AB354B" w:rsidP="00144ED6">
      <w:pPr>
        <w:pStyle w:val="ListParagraph"/>
        <w:numPr>
          <w:ilvl w:val="0"/>
          <w:numId w:val="9"/>
        </w:numPr>
        <w:spacing w:before="60" w:after="60"/>
        <w:ind w:left="1434" w:hanging="357"/>
        <w:contextualSpacing w:val="0"/>
        <w:rPr>
          <w:rFonts w:ascii="Arial Narrow" w:hAnsi="Arial Narrow"/>
          <w:lang w:val="en-US" w:eastAsia="en-US"/>
        </w:rPr>
      </w:pPr>
      <w:r w:rsidRPr="005830F5">
        <w:rPr>
          <w:rFonts w:ascii="Arial Narrow" w:hAnsi="Arial Narrow"/>
          <w:lang w:val="en-US" w:eastAsia="en-US"/>
        </w:rPr>
        <w:t>Collect additional information from students and other staff members as appropriate.</w:t>
      </w:r>
    </w:p>
    <w:p w14:paraId="693DF8CE" w14:textId="77777777" w:rsidR="00AB354B" w:rsidRPr="005830F5" w:rsidRDefault="00AB354B" w:rsidP="00144ED6">
      <w:pPr>
        <w:pStyle w:val="ListParagraph"/>
        <w:numPr>
          <w:ilvl w:val="0"/>
          <w:numId w:val="9"/>
        </w:numPr>
        <w:spacing w:before="60" w:after="60"/>
        <w:ind w:left="1434" w:hanging="357"/>
        <w:contextualSpacing w:val="0"/>
        <w:rPr>
          <w:rFonts w:ascii="Arial Narrow" w:hAnsi="Arial Narrow"/>
          <w:lang w:val="en-US" w:eastAsia="en-US"/>
        </w:rPr>
      </w:pPr>
      <w:r w:rsidRPr="005830F5">
        <w:rPr>
          <w:rFonts w:ascii="Arial Narrow" w:hAnsi="Arial Narrow"/>
          <w:lang w:val="en-US" w:eastAsia="en-US"/>
        </w:rPr>
        <w:t>Notify appropriate staff members.</w:t>
      </w:r>
    </w:p>
    <w:p w14:paraId="097EF731" w14:textId="77777777" w:rsidR="00AB354B" w:rsidRPr="005830F5" w:rsidRDefault="00AB354B" w:rsidP="00144ED6">
      <w:pPr>
        <w:pStyle w:val="ListParagraph"/>
        <w:numPr>
          <w:ilvl w:val="0"/>
          <w:numId w:val="9"/>
        </w:numPr>
        <w:spacing w:before="60" w:after="60"/>
        <w:ind w:left="1434" w:hanging="357"/>
        <w:contextualSpacing w:val="0"/>
        <w:rPr>
          <w:rFonts w:ascii="Arial Narrow" w:hAnsi="Arial Narrow"/>
          <w:lang w:val="en-US" w:eastAsia="en-US"/>
        </w:rPr>
      </w:pPr>
      <w:r w:rsidRPr="005830F5">
        <w:rPr>
          <w:rFonts w:ascii="Arial Narrow" w:hAnsi="Arial Narrow"/>
          <w:lang w:val="en-US" w:eastAsia="en-US"/>
        </w:rPr>
        <w:t xml:space="preserve">After you have developed a full action plan based on the additional information gathered, conduct the </w:t>
      </w:r>
      <w:r w:rsidRPr="007B1F08">
        <w:rPr>
          <w:rFonts w:ascii="Arial Narrow" w:hAnsi="Arial Narrow"/>
          <w:noProof/>
          <w:lang w:val="en-US" w:eastAsia="en-US"/>
        </w:rPr>
        <w:t>follow</w:t>
      </w:r>
      <w:r w:rsidR="007B1F08">
        <w:rPr>
          <w:rFonts w:ascii="Arial Narrow" w:hAnsi="Arial Narrow"/>
          <w:noProof/>
          <w:lang w:val="en-US" w:eastAsia="en-US"/>
        </w:rPr>
        <w:t>-</w:t>
      </w:r>
      <w:r w:rsidRPr="007B1F08">
        <w:rPr>
          <w:rFonts w:ascii="Arial Narrow" w:hAnsi="Arial Narrow"/>
          <w:noProof/>
          <w:lang w:val="en-US" w:eastAsia="en-US"/>
        </w:rPr>
        <w:t>up</w:t>
      </w:r>
      <w:r w:rsidRPr="005830F5">
        <w:rPr>
          <w:rFonts w:ascii="Arial Narrow" w:hAnsi="Arial Narrow"/>
          <w:lang w:val="en-US" w:eastAsia="en-US"/>
        </w:rPr>
        <w:t xml:space="preserve"> review meeting with the parent/carer</w:t>
      </w:r>
      <w:r w:rsidR="00F363CE" w:rsidRPr="005830F5">
        <w:rPr>
          <w:rFonts w:ascii="Arial Narrow" w:hAnsi="Arial Narrow"/>
          <w:lang w:val="en-US" w:eastAsia="en-US"/>
        </w:rPr>
        <w:t xml:space="preserve">, in person or by </w:t>
      </w:r>
      <w:r w:rsidR="00AF6E84" w:rsidRPr="005830F5">
        <w:rPr>
          <w:rFonts w:ascii="Arial Narrow" w:hAnsi="Arial Narrow"/>
          <w:lang w:val="en-US" w:eastAsia="en-US"/>
        </w:rPr>
        <w:t>telephone.</w:t>
      </w:r>
      <w:r w:rsidR="00AF6E84" w:rsidRPr="005830F5">
        <w:rPr>
          <w:rFonts w:ascii="Arial" w:hAnsi="Arial" w:cs="Arial"/>
          <w:lang w:val="en-US" w:eastAsia="en-US"/>
        </w:rPr>
        <w:t xml:space="preserve"> ​</w:t>
      </w:r>
    </w:p>
    <w:p w14:paraId="66DDCC0B" w14:textId="77777777" w:rsidR="00AB354B" w:rsidRPr="005830F5" w:rsidRDefault="00AB354B" w:rsidP="00144ED6">
      <w:pPr>
        <w:pStyle w:val="ListParagraph"/>
        <w:numPr>
          <w:ilvl w:val="0"/>
          <w:numId w:val="9"/>
        </w:numPr>
        <w:spacing w:before="60" w:after="60"/>
        <w:ind w:left="1434" w:hanging="357"/>
        <w:contextualSpacing w:val="0"/>
        <w:rPr>
          <w:rFonts w:ascii="Arial Narrow" w:hAnsi="Arial Narrow"/>
          <w:lang w:val="en-US" w:eastAsia="en-US"/>
        </w:rPr>
      </w:pPr>
      <w:r w:rsidRPr="005830F5">
        <w:rPr>
          <w:rFonts w:ascii="Arial Narrow" w:hAnsi="Arial Narrow"/>
          <w:lang w:val="en-US" w:eastAsia="en-US"/>
        </w:rPr>
        <w:t xml:space="preserve">Agree on a contact person for parents/carer while the action plan </w:t>
      </w:r>
      <w:r w:rsidRPr="00B2298F">
        <w:rPr>
          <w:rFonts w:ascii="Arial Narrow" w:hAnsi="Arial Narrow"/>
          <w:noProof/>
          <w:lang w:val="en-US" w:eastAsia="en-US"/>
        </w:rPr>
        <w:t>is implemented</w:t>
      </w:r>
      <w:r w:rsidRPr="005830F5">
        <w:rPr>
          <w:rFonts w:ascii="Arial Narrow" w:hAnsi="Arial Narrow"/>
          <w:lang w:val="en-US" w:eastAsia="en-US"/>
        </w:rPr>
        <w:t>.</w:t>
      </w:r>
    </w:p>
    <w:p w14:paraId="65E9B981" w14:textId="77777777" w:rsidR="00AB354B" w:rsidRPr="005830F5" w:rsidRDefault="00AB354B" w:rsidP="00144ED6">
      <w:pPr>
        <w:pStyle w:val="ListParagraph"/>
        <w:numPr>
          <w:ilvl w:val="0"/>
          <w:numId w:val="9"/>
        </w:numPr>
        <w:spacing w:before="60" w:after="60"/>
        <w:ind w:left="1434" w:hanging="357"/>
        <w:contextualSpacing w:val="0"/>
        <w:rPr>
          <w:rFonts w:ascii="Arial Narrow" w:hAnsi="Arial Narrow"/>
          <w:lang w:val="en-US" w:eastAsia="en-US"/>
        </w:rPr>
      </w:pPr>
      <w:r w:rsidRPr="005830F5">
        <w:rPr>
          <w:rFonts w:ascii="Arial Narrow" w:hAnsi="Arial Narrow"/>
          <w:lang w:val="en-US" w:eastAsia="en-US"/>
        </w:rPr>
        <w:t>Follow up with parent/carer and students at a designated time in the following weeks or months.</w:t>
      </w:r>
    </w:p>
    <w:p w14:paraId="527E7F33" w14:textId="77777777" w:rsidR="004E7FB3" w:rsidRPr="005830F5" w:rsidRDefault="00E667F3" w:rsidP="00F0766B">
      <w:pPr>
        <w:pStyle w:val="ListParagraph"/>
        <w:numPr>
          <w:ilvl w:val="1"/>
          <w:numId w:val="11"/>
        </w:numPr>
        <w:pBdr>
          <w:bottom w:val="single" w:sz="2" w:space="1" w:color="F2F2F2" w:themeColor="background1" w:themeShade="F2"/>
        </w:pBdr>
        <w:spacing w:before="240"/>
        <w:ind w:left="709" w:hanging="709"/>
        <w:contextualSpacing w:val="0"/>
        <w:rPr>
          <w:rFonts w:ascii="Arial Narrow" w:hAnsi="Arial Narrow"/>
          <w:b/>
          <w:lang w:eastAsia="en-US"/>
        </w:rPr>
      </w:pPr>
      <w:r w:rsidRPr="005830F5">
        <w:rPr>
          <w:rFonts w:ascii="Arial Narrow" w:hAnsi="Arial Narrow"/>
          <w:b/>
          <w:lang w:eastAsia="en-US"/>
        </w:rPr>
        <w:tab/>
      </w:r>
      <w:r w:rsidR="004E7FB3" w:rsidRPr="005830F5">
        <w:rPr>
          <w:rFonts w:ascii="Arial Narrow" w:hAnsi="Arial Narrow"/>
          <w:b/>
          <w:lang w:eastAsia="en-US"/>
        </w:rPr>
        <w:t>Responding to staff report</w:t>
      </w:r>
      <w:r w:rsidRPr="005830F5">
        <w:rPr>
          <w:rFonts w:ascii="Arial Narrow" w:hAnsi="Arial Narrow"/>
          <w:b/>
          <w:lang w:eastAsia="en-US"/>
        </w:rPr>
        <w:t xml:space="preserve">ing a </w:t>
      </w:r>
      <w:r w:rsidR="004E7FB3" w:rsidRPr="005830F5">
        <w:rPr>
          <w:rFonts w:ascii="Arial Narrow" w:hAnsi="Arial Narrow"/>
          <w:b/>
          <w:lang w:eastAsia="en-US"/>
        </w:rPr>
        <w:t>bullying</w:t>
      </w:r>
      <w:r w:rsidRPr="005830F5">
        <w:rPr>
          <w:rFonts w:ascii="Arial Narrow" w:hAnsi="Arial Narrow"/>
          <w:b/>
          <w:lang w:eastAsia="en-US"/>
        </w:rPr>
        <w:t xml:space="preserve"> situation involving themselves</w:t>
      </w:r>
    </w:p>
    <w:p w14:paraId="59E2B299" w14:textId="77777777" w:rsidR="004E7FB3" w:rsidRPr="005830F5" w:rsidRDefault="00F363CE" w:rsidP="007B1F08">
      <w:pPr>
        <w:rPr>
          <w:lang w:val="en-US" w:eastAsia="en-US"/>
        </w:rPr>
      </w:pPr>
      <w:r w:rsidRPr="005830F5">
        <w:rPr>
          <w:lang w:val="en-US" w:eastAsia="en-US"/>
        </w:rPr>
        <w:t>Please refer to the College’s Complaints Policy.</w:t>
      </w:r>
    </w:p>
    <w:p w14:paraId="68EA8713" w14:textId="77777777" w:rsidR="00CD1E64" w:rsidRPr="00F0766B" w:rsidRDefault="00CD1E64" w:rsidP="00F0766B">
      <w:pPr>
        <w:pStyle w:val="ListParagraph"/>
        <w:numPr>
          <w:ilvl w:val="1"/>
          <w:numId w:val="11"/>
        </w:numPr>
        <w:pBdr>
          <w:bottom w:val="single" w:sz="2" w:space="1" w:color="F2F2F2" w:themeColor="background1" w:themeShade="F2"/>
        </w:pBdr>
        <w:spacing w:before="240"/>
        <w:ind w:left="709" w:hanging="709"/>
        <w:contextualSpacing w:val="0"/>
        <w:rPr>
          <w:rFonts w:ascii="Arial Narrow" w:hAnsi="Arial Narrow"/>
          <w:b/>
          <w:lang w:eastAsia="en-US"/>
        </w:rPr>
      </w:pPr>
      <w:r w:rsidRPr="00F0766B">
        <w:rPr>
          <w:rFonts w:ascii="Arial Narrow" w:hAnsi="Arial Narrow"/>
          <w:b/>
          <w:lang w:eastAsia="en-US"/>
        </w:rPr>
        <w:tab/>
        <w:t>The Role of the Fair Work Commission in anti-bullying</w:t>
      </w:r>
    </w:p>
    <w:p w14:paraId="084CC889" w14:textId="77777777" w:rsidR="00CD1E64" w:rsidRPr="005830F5" w:rsidRDefault="00CD1E64" w:rsidP="00CD1E64">
      <w:pPr>
        <w:pStyle w:val="BodyText"/>
        <w:rPr>
          <w:rFonts w:cs="Arial"/>
          <w:sz w:val="24"/>
          <w:szCs w:val="24"/>
        </w:rPr>
      </w:pPr>
      <w:r w:rsidRPr="005830F5">
        <w:rPr>
          <w:rFonts w:cs="Arial"/>
          <w:sz w:val="24"/>
          <w:szCs w:val="24"/>
        </w:rPr>
        <w:t xml:space="preserve">The </w:t>
      </w:r>
      <w:r w:rsidRPr="005830F5">
        <w:rPr>
          <w:rFonts w:cs="Arial"/>
          <w:i/>
          <w:sz w:val="24"/>
          <w:szCs w:val="24"/>
        </w:rPr>
        <w:t>Fair Work Amendment Act 2013</w:t>
      </w:r>
      <w:r w:rsidRPr="005830F5" w:rsidDel="009A30C5">
        <w:rPr>
          <w:rFonts w:cs="Arial"/>
          <w:sz w:val="24"/>
          <w:szCs w:val="24"/>
        </w:rPr>
        <w:t xml:space="preserve"> </w:t>
      </w:r>
      <w:r w:rsidRPr="005830F5">
        <w:rPr>
          <w:rFonts w:cs="Arial"/>
          <w:sz w:val="24"/>
          <w:szCs w:val="24"/>
        </w:rPr>
        <w:t>allows a worker who has been bullied at work to apply to the Fair Work Commission for an order to stop bullying</w:t>
      </w:r>
      <w:r w:rsidR="00AF6E84">
        <w:rPr>
          <w:rFonts w:cs="Arial"/>
          <w:sz w:val="24"/>
          <w:szCs w:val="24"/>
        </w:rPr>
        <w:t xml:space="preserve"> behaviours</w:t>
      </w:r>
      <w:r w:rsidRPr="005830F5">
        <w:rPr>
          <w:rFonts w:cs="Arial"/>
          <w:sz w:val="24"/>
          <w:szCs w:val="24"/>
        </w:rPr>
        <w:t xml:space="preserve">.  Before agreeing to investigate or hear a bullying complaint, the Commission will consider what policies are in place at the workplace and if the workplace has undertaken any review or investigation.  The Commission may make orders to resolve complaints of bullying.  </w:t>
      </w:r>
      <w:r w:rsidR="007B1F08">
        <w:rPr>
          <w:rFonts w:cs="Arial"/>
          <w:sz w:val="24"/>
          <w:szCs w:val="24"/>
        </w:rPr>
        <w:t>Orders put in place by the Commission are binding on t</w:t>
      </w:r>
      <w:r w:rsidRPr="005830F5">
        <w:rPr>
          <w:rFonts w:cs="Arial"/>
          <w:sz w:val="24"/>
          <w:szCs w:val="24"/>
        </w:rPr>
        <w:t>he employer and employees.</w:t>
      </w:r>
      <w:del w:id="13" w:author="Carol Swanson" w:date="2019-04-08T13:43:00Z">
        <w:r w:rsidRPr="005830F5" w:rsidDel="002504B3">
          <w:rPr>
            <w:rFonts w:cs="Arial"/>
            <w:sz w:val="24"/>
            <w:szCs w:val="24"/>
          </w:rPr>
          <w:delText xml:space="preserve"> </w:delText>
        </w:r>
      </w:del>
    </w:p>
    <w:p w14:paraId="04B5E114" w14:textId="77777777" w:rsidR="00D21E19" w:rsidRPr="00F0766B" w:rsidRDefault="00E667F3" w:rsidP="00F0766B">
      <w:pPr>
        <w:pStyle w:val="ListParagraph"/>
        <w:numPr>
          <w:ilvl w:val="1"/>
          <w:numId w:val="11"/>
        </w:numPr>
        <w:pBdr>
          <w:bottom w:val="single" w:sz="2" w:space="1" w:color="F2F2F2" w:themeColor="background1" w:themeShade="F2"/>
        </w:pBdr>
        <w:spacing w:before="240"/>
        <w:ind w:left="709" w:hanging="709"/>
        <w:contextualSpacing w:val="0"/>
        <w:rPr>
          <w:rFonts w:ascii="Arial Narrow" w:hAnsi="Arial Narrow"/>
          <w:b/>
          <w:lang w:eastAsia="en-US"/>
        </w:rPr>
      </w:pPr>
      <w:r w:rsidRPr="00F0766B">
        <w:rPr>
          <w:rFonts w:ascii="Arial Narrow" w:hAnsi="Arial Narrow"/>
          <w:b/>
          <w:lang w:eastAsia="en-US"/>
        </w:rPr>
        <w:tab/>
      </w:r>
      <w:r w:rsidR="00D21E19" w:rsidRPr="00F0766B">
        <w:rPr>
          <w:rFonts w:ascii="Arial Narrow" w:hAnsi="Arial Narrow"/>
          <w:b/>
          <w:lang w:eastAsia="en-US"/>
        </w:rPr>
        <w:t>Confidentiality</w:t>
      </w:r>
    </w:p>
    <w:p w14:paraId="50885D4F" w14:textId="77777777" w:rsidR="00D21E19" w:rsidRPr="005830F5" w:rsidRDefault="00D21E19" w:rsidP="005830F5">
      <w:pPr>
        <w:pStyle w:val="BodyText"/>
        <w:rPr>
          <w:rFonts w:cs="Arial"/>
          <w:sz w:val="24"/>
          <w:szCs w:val="24"/>
        </w:rPr>
      </w:pPr>
      <w:r w:rsidRPr="005830F5">
        <w:rPr>
          <w:rFonts w:cs="Arial"/>
          <w:sz w:val="24"/>
          <w:szCs w:val="24"/>
        </w:rPr>
        <w:t xml:space="preserve">The </w:t>
      </w:r>
      <w:r w:rsidR="008C3DC0" w:rsidRPr="005830F5">
        <w:rPr>
          <w:rFonts w:cs="Arial"/>
          <w:sz w:val="24"/>
          <w:szCs w:val="24"/>
        </w:rPr>
        <w:t>College</w:t>
      </w:r>
      <w:r w:rsidRPr="005830F5">
        <w:rPr>
          <w:rFonts w:cs="Arial"/>
          <w:sz w:val="24"/>
          <w:szCs w:val="24"/>
        </w:rPr>
        <w:t xml:space="preserve"> will endeavour to maintain </w:t>
      </w:r>
      <w:r w:rsidR="007B1F08">
        <w:rPr>
          <w:rFonts w:cs="Arial"/>
          <w:sz w:val="24"/>
          <w:szCs w:val="24"/>
        </w:rPr>
        <w:t xml:space="preserve">the </w:t>
      </w:r>
      <w:r w:rsidRPr="007B1F08">
        <w:rPr>
          <w:rFonts w:cs="Arial"/>
          <w:noProof/>
          <w:sz w:val="24"/>
          <w:szCs w:val="24"/>
        </w:rPr>
        <w:t>confidentiality</w:t>
      </w:r>
      <w:r w:rsidRPr="005830F5">
        <w:rPr>
          <w:rFonts w:cs="Arial"/>
          <w:sz w:val="24"/>
          <w:szCs w:val="24"/>
        </w:rPr>
        <w:t xml:space="preserve"> </w:t>
      </w:r>
      <w:r w:rsidR="00AD269F" w:rsidRPr="005830F5">
        <w:rPr>
          <w:rFonts w:cs="Arial"/>
          <w:sz w:val="24"/>
          <w:szCs w:val="24"/>
        </w:rPr>
        <w:t>of all parties</w:t>
      </w:r>
      <w:r w:rsidRPr="005830F5">
        <w:rPr>
          <w:rFonts w:cs="Arial"/>
          <w:sz w:val="24"/>
          <w:szCs w:val="24"/>
        </w:rPr>
        <w:t xml:space="preserve">.  </w:t>
      </w:r>
      <w:r w:rsidR="00E667F3" w:rsidRPr="005830F5">
        <w:rPr>
          <w:rFonts w:cs="Arial"/>
          <w:sz w:val="24"/>
          <w:szCs w:val="24"/>
        </w:rPr>
        <w:t>It</w:t>
      </w:r>
      <w:r w:rsidRPr="005830F5">
        <w:rPr>
          <w:rFonts w:cs="Arial"/>
          <w:sz w:val="24"/>
          <w:szCs w:val="24"/>
        </w:rPr>
        <w:t xml:space="preserve"> may be necessary to speak with other</w:t>
      </w:r>
      <w:r w:rsidR="00A44FD5" w:rsidRPr="005830F5">
        <w:rPr>
          <w:rFonts w:cs="Arial"/>
          <w:sz w:val="24"/>
          <w:szCs w:val="24"/>
        </w:rPr>
        <w:t>s</w:t>
      </w:r>
      <w:r w:rsidR="00920E2B" w:rsidRPr="005830F5">
        <w:rPr>
          <w:rFonts w:cs="Arial"/>
          <w:sz w:val="24"/>
          <w:szCs w:val="24"/>
        </w:rPr>
        <w:t xml:space="preserve"> </w:t>
      </w:r>
      <w:r w:rsidRPr="005830F5">
        <w:rPr>
          <w:rFonts w:cs="Arial"/>
          <w:sz w:val="24"/>
          <w:szCs w:val="24"/>
        </w:rPr>
        <w:t xml:space="preserve">to determine what happened, to afford fairness to those against whom the complaint has been made and to resolve the complaint. </w:t>
      </w:r>
      <w:r w:rsidR="00A44FD5" w:rsidRPr="005830F5">
        <w:rPr>
          <w:rFonts w:cs="Arial"/>
          <w:sz w:val="24"/>
          <w:szCs w:val="24"/>
        </w:rPr>
        <w:t xml:space="preserve"> </w:t>
      </w:r>
      <w:r w:rsidRPr="005830F5">
        <w:rPr>
          <w:rFonts w:cs="Arial"/>
          <w:sz w:val="24"/>
          <w:szCs w:val="24"/>
        </w:rPr>
        <w:t xml:space="preserve">If it appears that unlawful conduct has potentially occurred, </w:t>
      </w:r>
      <w:r w:rsidR="008C3DC0" w:rsidRPr="005830F5">
        <w:rPr>
          <w:rFonts w:cs="Arial"/>
          <w:sz w:val="24"/>
          <w:szCs w:val="24"/>
        </w:rPr>
        <w:t>the College</w:t>
      </w:r>
      <w:r w:rsidRPr="005830F5">
        <w:rPr>
          <w:rFonts w:cs="Arial"/>
          <w:sz w:val="24"/>
          <w:szCs w:val="24"/>
        </w:rPr>
        <w:t xml:space="preserve"> will take appropriate action.</w:t>
      </w:r>
      <w:del w:id="14" w:author="Carol Swanson" w:date="2019-04-08T13:43:00Z">
        <w:r w:rsidRPr="005830F5" w:rsidDel="002504B3">
          <w:rPr>
            <w:rFonts w:cs="Arial"/>
            <w:sz w:val="24"/>
            <w:szCs w:val="24"/>
          </w:rPr>
          <w:delText xml:space="preserve"> </w:delText>
        </w:r>
      </w:del>
    </w:p>
    <w:p w14:paraId="1A707D83" w14:textId="77777777" w:rsidR="00D21E19" w:rsidRPr="005830F5" w:rsidRDefault="00D21E19" w:rsidP="005830F5">
      <w:pPr>
        <w:pStyle w:val="BodyText"/>
        <w:rPr>
          <w:rFonts w:cs="Arial"/>
          <w:sz w:val="24"/>
          <w:szCs w:val="24"/>
        </w:rPr>
      </w:pPr>
      <w:r w:rsidRPr="005830F5">
        <w:rPr>
          <w:rFonts w:cs="Arial"/>
          <w:sz w:val="24"/>
          <w:szCs w:val="24"/>
        </w:rPr>
        <w:t xml:space="preserve">All </w:t>
      </w:r>
      <w:r w:rsidR="00E667F3" w:rsidRPr="005830F5">
        <w:rPr>
          <w:rFonts w:cs="Arial"/>
          <w:sz w:val="24"/>
          <w:szCs w:val="24"/>
        </w:rPr>
        <w:t>persons</w:t>
      </w:r>
      <w:r w:rsidRPr="005830F5">
        <w:rPr>
          <w:rFonts w:cs="Arial"/>
          <w:sz w:val="24"/>
          <w:szCs w:val="24"/>
        </w:rPr>
        <w:t xml:space="preserve"> involved in the complaint must also maintain confidentiality, including the </w:t>
      </w:r>
      <w:r w:rsidR="008B15F9" w:rsidRPr="005830F5">
        <w:rPr>
          <w:rFonts w:cs="Arial"/>
          <w:sz w:val="24"/>
          <w:szCs w:val="24"/>
        </w:rPr>
        <w:t>person</w:t>
      </w:r>
      <w:r w:rsidRPr="005830F5">
        <w:rPr>
          <w:rFonts w:cs="Arial"/>
          <w:sz w:val="24"/>
          <w:szCs w:val="24"/>
        </w:rPr>
        <w:t xml:space="preserve"> who </w:t>
      </w:r>
      <w:r w:rsidR="007B1F08">
        <w:rPr>
          <w:rFonts w:cs="Arial"/>
          <w:noProof/>
          <w:sz w:val="24"/>
          <w:szCs w:val="24"/>
        </w:rPr>
        <w:t>complains</w:t>
      </w:r>
      <w:r w:rsidRPr="005830F5">
        <w:rPr>
          <w:rFonts w:cs="Arial"/>
          <w:sz w:val="24"/>
          <w:szCs w:val="24"/>
        </w:rPr>
        <w:t xml:space="preserve">. </w:t>
      </w:r>
      <w:r w:rsidR="00A44FD5" w:rsidRPr="005830F5">
        <w:rPr>
          <w:rFonts w:cs="Arial"/>
          <w:sz w:val="24"/>
          <w:szCs w:val="24"/>
        </w:rPr>
        <w:t xml:space="preserve"> </w:t>
      </w:r>
      <w:r w:rsidRPr="005830F5">
        <w:rPr>
          <w:rFonts w:cs="Arial"/>
          <w:sz w:val="24"/>
          <w:szCs w:val="24"/>
        </w:rPr>
        <w:t xml:space="preserve">Spreading rumours or gossip may expose </w:t>
      </w:r>
      <w:r w:rsidR="00B756F2" w:rsidRPr="005830F5">
        <w:rPr>
          <w:rFonts w:cs="Arial"/>
          <w:sz w:val="24"/>
          <w:szCs w:val="24"/>
        </w:rPr>
        <w:t>volunteers, employees and students</w:t>
      </w:r>
      <w:r w:rsidR="002E3411" w:rsidRPr="005830F5">
        <w:rPr>
          <w:rFonts w:cs="Arial"/>
          <w:sz w:val="24"/>
          <w:szCs w:val="24"/>
        </w:rPr>
        <w:t xml:space="preserve"> to</w:t>
      </w:r>
      <w:r w:rsidRPr="005830F5">
        <w:rPr>
          <w:rFonts w:cs="Arial"/>
          <w:sz w:val="24"/>
          <w:szCs w:val="24"/>
        </w:rPr>
        <w:t xml:space="preserve"> </w:t>
      </w:r>
      <w:r w:rsidR="000003D0" w:rsidRPr="005830F5">
        <w:rPr>
          <w:rFonts w:cs="Arial"/>
          <w:sz w:val="24"/>
          <w:szCs w:val="24"/>
        </w:rPr>
        <w:t>disciplinary action</w:t>
      </w:r>
      <w:r w:rsidRPr="005830F5">
        <w:rPr>
          <w:rFonts w:cs="Arial"/>
          <w:sz w:val="24"/>
          <w:szCs w:val="24"/>
        </w:rPr>
        <w:t xml:space="preserve">. </w:t>
      </w:r>
      <w:r w:rsidR="00A44FD5" w:rsidRPr="005830F5">
        <w:rPr>
          <w:rFonts w:cs="Arial"/>
          <w:sz w:val="24"/>
          <w:szCs w:val="24"/>
        </w:rPr>
        <w:t xml:space="preserve"> </w:t>
      </w:r>
      <w:r w:rsidR="00B756F2" w:rsidRPr="005830F5">
        <w:rPr>
          <w:rFonts w:cs="Arial"/>
          <w:sz w:val="24"/>
          <w:szCs w:val="24"/>
        </w:rPr>
        <w:t>Persons involved</w:t>
      </w:r>
      <w:r w:rsidR="00AD269F" w:rsidRPr="005830F5">
        <w:rPr>
          <w:rFonts w:cs="Arial"/>
          <w:sz w:val="24"/>
          <w:szCs w:val="24"/>
        </w:rPr>
        <w:t xml:space="preserve"> </w:t>
      </w:r>
      <w:r w:rsidRPr="005830F5">
        <w:rPr>
          <w:rFonts w:cs="Arial"/>
          <w:sz w:val="24"/>
          <w:szCs w:val="24"/>
        </w:rPr>
        <w:t>may discuss the complaint with a designated support person or representative</w:t>
      </w:r>
      <w:r w:rsidR="007B1F08">
        <w:rPr>
          <w:rFonts w:cs="Arial"/>
          <w:noProof/>
          <w:sz w:val="24"/>
          <w:szCs w:val="24"/>
        </w:rPr>
        <w:t>. H</w:t>
      </w:r>
      <w:r w:rsidRPr="007B1F08">
        <w:rPr>
          <w:rFonts w:cs="Arial"/>
          <w:noProof/>
          <w:sz w:val="24"/>
          <w:szCs w:val="24"/>
        </w:rPr>
        <w:t>owever</w:t>
      </w:r>
      <w:r w:rsidRPr="005830F5">
        <w:rPr>
          <w:rFonts w:cs="Arial"/>
          <w:sz w:val="24"/>
          <w:szCs w:val="24"/>
        </w:rPr>
        <w:t>, the support person or representative must also maintain confidentiality.</w:t>
      </w:r>
    </w:p>
    <w:p w14:paraId="688BCDF3" w14:textId="77777777" w:rsidR="00D21E19" w:rsidRPr="00F0766B" w:rsidRDefault="00B756F2" w:rsidP="00F0766B">
      <w:pPr>
        <w:pStyle w:val="ListParagraph"/>
        <w:numPr>
          <w:ilvl w:val="1"/>
          <w:numId w:val="11"/>
        </w:numPr>
        <w:pBdr>
          <w:bottom w:val="single" w:sz="2" w:space="1" w:color="F2F2F2" w:themeColor="background1" w:themeShade="F2"/>
        </w:pBdr>
        <w:spacing w:before="240"/>
        <w:ind w:left="709" w:hanging="709"/>
        <w:contextualSpacing w:val="0"/>
        <w:rPr>
          <w:rFonts w:ascii="Arial Narrow" w:hAnsi="Arial Narrow"/>
          <w:b/>
          <w:lang w:eastAsia="en-US"/>
        </w:rPr>
      </w:pPr>
      <w:r w:rsidRPr="005830F5">
        <w:rPr>
          <w:rFonts w:ascii="Arial Narrow" w:hAnsi="Arial Narrow"/>
          <w:b/>
          <w:lang w:eastAsia="en-US"/>
        </w:rPr>
        <w:lastRenderedPageBreak/>
        <w:tab/>
      </w:r>
      <w:r w:rsidR="00D21E19" w:rsidRPr="00F0766B">
        <w:rPr>
          <w:rFonts w:ascii="Arial Narrow" w:hAnsi="Arial Narrow"/>
          <w:b/>
          <w:lang w:eastAsia="en-US"/>
        </w:rPr>
        <w:t>Possible Outcomes</w:t>
      </w:r>
    </w:p>
    <w:p w14:paraId="5668C86E" w14:textId="77777777" w:rsidR="00D21E19" w:rsidRDefault="00D21E19" w:rsidP="004641E2">
      <w:pPr>
        <w:pStyle w:val="BodyText"/>
        <w:tabs>
          <w:tab w:val="left" w:pos="567"/>
        </w:tabs>
        <w:rPr>
          <w:rFonts w:cs="Arial"/>
          <w:sz w:val="24"/>
          <w:szCs w:val="24"/>
        </w:rPr>
      </w:pPr>
      <w:r w:rsidRPr="005830F5">
        <w:rPr>
          <w:rFonts w:cs="Arial"/>
          <w:sz w:val="24"/>
          <w:szCs w:val="24"/>
        </w:rPr>
        <w:t xml:space="preserve">The outcome will depend on the nature of the complaint and the procedure followed to address the complaint. </w:t>
      </w:r>
      <w:r w:rsidR="00A44FD5" w:rsidRPr="005830F5">
        <w:rPr>
          <w:rFonts w:cs="Arial"/>
          <w:sz w:val="24"/>
          <w:szCs w:val="24"/>
        </w:rPr>
        <w:t xml:space="preserve"> </w:t>
      </w:r>
      <w:r w:rsidRPr="005830F5">
        <w:rPr>
          <w:rFonts w:cs="Arial"/>
          <w:sz w:val="24"/>
          <w:szCs w:val="24"/>
        </w:rPr>
        <w:t>Where an investigation results in a finding that a person has engaged in unlawful conduct or breach of this Policy, th</w:t>
      </w:r>
      <w:r w:rsidR="007B1F08">
        <w:rPr>
          <w:rFonts w:cs="Arial"/>
          <w:sz w:val="24"/>
          <w:szCs w:val="24"/>
        </w:rPr>
        <w:t>e College may discipline th</w:t>
      </w:r>
      <w:r w:rsidRPr="005830F5">
        <w:rPr>
          <w:rFonts w:cs="Arial"/>
          <w:sz w:val="24"/>
          <w:szCs w:val="24"/>
        </w:rPr>
        <w:t>at person.  The type and severity of disciplinary action will depend on the nature of the complaint and other relevant factors</w:t>
      </w:r>
      <w:r w:rsidR="004641E2" w:rsidRPr="005830F5">
        <w:rPr>
          <w:rFonts w:cs="Arial"/>
          <w:sz w:val="24"/>
          <w:szCs w:val="24"/>
        </w:rPr>
        <w:t>.</w:t>
      </w:r>
      <w:del w:id="15" w:author="Carol Swanson" w:date="2019-04-08T13:44:00Z">
        <w:r w:rsidR="004641E2" w:rsidRPr="005830F5" w:rsidDel="00146A7D">
          <w:rPr>
            <w:rFonts w:cs="Arial"/>
            <w:sz w:val="24"/>
            <w:szCs w:val="24"/>
          </w:rPr>
          <w:delText xml:space="preserve">  </w:delText>
        </w:r>
      </w:del>
    </w:p>
    <w:p w14:paraId="0CDE060C" w14:textId="77777777" w:rsidR="00F0766B" w:rsidRPr="005830F5" w:rsidRDefault="00F0766B" w:rsidP="00F0766B">
      <w:pPr>
        <w:pStyle w:val="BTBulleted"/>
        <w:numPr>
          <w:ilvl w:val="0"/>
          <w:numId w:val="0"/>
        </w:numPr>
        <w:spacing w:after="0"/>
        <w:rPr>
          <w:rFonts w:ascii="Arial Narrow" w:hAnsi="Arial Narrow" w:cs="Arial"/>
        </w:rPr>
      </w:pPr>
      <w:r w:rsidRPr="005830F5">
        <w:rPr>
          <w:rFonts w:ascii="Arial Narrow" w:hAnsi="Arial Narrow" w:cs="Arial"/>
        </w:rPr>
        <w:t>In serious cases disciplinary action may include:</w:t>
      </w:r>
    </w:p>
    <w:p w14:paraId="3C9AA4EB" w14:textId="77777777" w:rsidR="00F0766B" w:rsidRPr="005830F5" w:rsidRDefault="00F0766B" w:rsidP="00F0766B">
      <w:pPr>
        <w:pStyle w:val="BTBulleted"/>
        <w:spacing w:before="240"/>
        <w:rPr>
          <w:rFonts w:ascii="Arial Narrow" w:hAnsi="Arial Narrow"/>
        </w:rPr>
      </w:pPr>
      <w:r w:rsidRPr="00B2298F">
        <w:rPr>
          <w:rFonts w:ascii="Arial Narrow" w:hAnsi="Arial Narrow"/>
          <w:noProof/>
        </w:rPr>
        <w:t>terminating</w:t>
      </w:r>
      <w:r w:rsidRPr="005830F5">
        <w:rPr>
          <w:rFonts w:ascii="Arial Narrow" w:hAnsi="Arial Narrow"/>
        </w:rPr>
        <w:t xml:space="preserve"> employment.</w:t>
      </w:r>
      <w:del w:id="16" w:author="Carol Swanson" w:date="2019-04-08T13:44:00Z">
        <w:r w:rsidRPr="005830F5" w:rsidDel="00146A7D">
          <w:rPr>
            <w:rFonts w:ascii="Arial Narrow" w:hAnsi="Arial Narrow"/>
          </w:rPr>
          <w:delText xml:space="preserve"> </w:delText>
        </w:r>
      </w:del>
    </w:p>
    <w:p w14:paraId="13B5ABCF" w14:textId="77777777" w:rsidR="00F0766B" w:rsidRPr="005830F5" w:rsidRDefault="00F0766B" w:rsidP="00F0766B">
      <w:pPr>
        <w:pStyle w:val="BTBulleted"/>
        <w:rPr>
          <w:rFonts w:ascii="Arial Narrow" w:hAnsi="Arial Narrow"/>
        </w:rPr>
      </w:pPr>
      <w:proofErr w:type="gramStart"/>
      <w:r w:rsidRPr="005830F5">
        <w:rPr>
          <w:rFonts w:ascii="Arial Narrow" w:hAnsi="Arial Narrow"/>
        </w:rPr>
        <w:t>terminating</w:t>
      </w:r>
      <w:proofErr w:type="gramEnd"/>
      <w:r w:rsidRPr="005830F5">
        <w:rPr>
          <w:rFonts w:ascii="Arial Narrow" w:hAnsi="Arial Narrow"/>
        </w:rPr>
        <w:t xml:space="preserve"> or not renewing contracts</w:t>
      </w:r>
      <w:r>
        <w:rPr>
          <w:rFonts w:ascii="Arial Narrow" w:hAnsi="Arial Narrow"/>
        </w:rPr>
        <w:t xml:space="preserve"> or </w:t>
      </w:r>
      <w:r w:rsidRPr="005830F5">
        <w:rPr>
          <w:rFonts w:ascii="Arial Narrow" w:hAnsi="Arial Narrow"/>
        </w:rPr>
        <w:t>services of contractors or volunteers</w:t>
      </w:r>
      <w:r>
        <w:rPr>
          <w:rFonts w:ascii="Arial Narrow" w:hAnsi="Arial Narrow"/>
        </w:rPr>
        <w:t>.</w:t>
      </w:r>
    </w:p>
    <w:p w14:paraId="3B8CCEE9" w14:textId="77777777" w:rsidR="00F0766B" w:rsidRPr="005830F5" w:rsidRDefault="00F0766B" w:rsidP="00F0766B">
      <w:pPr>
        <w:pStyle w:val="BTBulleted"/>
        <w:rPr>
          <w:rFonts w:ascii="Arial Narrow" w:hAnsi="Arial Narrow"/>
        </w:rPr>
      </w:pPr>
      <w:r w:rsidRPr="00B2298F">
        <w:rPr>
          <w:rFonts w:ascii="Arial Narrow" w:hAnsi="Arial Narrow"/>
          <w:noProof/>
        </w:rPr>
        <w:t>suspending</w:t>
      </w:r>
      <w:r w:rsidRPr="005830F5">
        <w:rPr>
          <w:rFonts w:ascii="Arial Narrow" w:hAnsi="Arial Narrow"/>
        </w:rPr>
        <w:t xml:space="preserve"> or expelling a student.</w:t>
      </w:r>
    </w:p>
    <w:p w14:paraId="23EA88A7" w14:textId="77777777" w:rsidR="00B756F2" w:rsidRPr="005830F5" w:rsidRDefault="00B756F2" w:rsidP="00F0766B">
      <w:pPr>
        <w:pStyle w:val="ListParagraph"/>
        <w:numPr>
          <w:ilvl w:val="1"/>
          <w:numId w:val="11"/>
        </w:numPr>
        <w:pBdr>
          <w:bottom w:val="single" w:sz="2" w:space="1" w:color="F2F2F2" w:themeColor="background1" w:themeShade="F2"/>
        </w:pBdr>
        <w:spacing w:before="240"/>
        <w:ind w:left="709" w:hanging="709"/>
        <w:contextualSpacing w:val="0"/>
        <w:rPr>
          <w:rFonts w:ascii="Arial Narrow" w:hAnsi="Arial Narrow"/>
          <w:b/>
          <w:lang w:eastAsia="en-US"/>
        </w:rPr>
      </w:pPr>
      <w:r w:rsidRPr="005830F5">
        <w:rPr>
          <w:rFonts w:ascii="Arial Narrow" w:hAnsi="Arial Narrow"/>
          <w:b/>
          <w:lang w:eastAsia="en-US"/>
        </w:rPr>
        <w:tab/>
        <w:t>Methods to restore relationships</w:t>
      </w:r>
    </w:p>
    <w:p w14:paraId="7789377F" w14:textId="77777777" w:rsidR="00B756F2" w:rsidRPr="005830F5" w:rsidRDefault="007B1F08" w:rsidP="00B756F2">
      <w:pPr>
        <w:rPr>
          <w:lang w:val="en-US" w:eastAsia="en-US"/>
        </w:rPr>
      </w:pPr>
      <w:r>
        <w:rPr>
          <w:lang w:val="en-US" w:eastAsia="en-US"/>
        </w:rPr>
        <w:t>S</w:t>
      </w:r>
      <w:r w:rsidR="00B756F2" w:rsidRPr="005830F5">
        <w:rPr>
          <w:lang w:val="en-US" w:eastAsia="en-US"/>
        </w:rPr>
        <w:t xml:space="preserve">elect the method that is most appropriate for the person experiencing bullying and the situation to repair relationships after bullying </w:t>
      </w:r>
      <w:r w:rsidR="00AF6E84">
        <w:rPr>
          <w:lang w:val="en-US" w:eastAsia="en-US"/>
        </w:rPr>
        <w:t>incidents</w:t>
      </w:r>
      <w:r w:rsidR="00B756F2" w:rsidRPr="005830F5">
        <w:rPr>
          <w:lang w:val="en-US" w:eastAsia="en-US"/>
        </w:rPr>
        <w:t>.</w:t>
      </w:r>
    </w:p>
    <w:p w14:paraId="6622F241" w14:textId="77777777" w:rsidR="00B756F2" w:rsidRPr="005830F5" w:rsidRDefault="00B756F2" w:rsidP="00B756F2">
      <w:pPr>
        <w:rPr>
          <w:lang w:val="en-US" w:eastAsia="en-US"/>
        </w:rPr>
      </w:pPr>
      <w:r w:rsidRPr="005830F5">
        <w:rPr>
          <w:lang w:val="en-US" w:eastAsia="en-US"/>
        </w:rPr>
        <w:t>These methods focus on repairing harm and restoring relationships and can happen alongside broader proactive steps and strategies designed to prevent bullying from happening again.</w:t>
      </w:r>
    </w:p>
    <w:p w14:paraId="65B48FD6" w14:textId="77777777" w:rsidR="00B756F2" w:rsidRPr="005830F5" w:rsidRDefault="00B756F2" w:rsidP="00B756F2">
      <w:pPr>
        <w:rPr>
          <w:lang w:val="en-US" w:eastAsia="en-US"/>
        </w:rPr>
      </w:pPr>
      <w:r w:rsidRPr="005830F5">
        <w:rPr>
          <w:lang w:val="en-US" w:eastAsia="en-US"/>
        </w:rPr>
        <w:t>Methods may include:</w:t>
      </w:r>
    </w:p>
    <w:p w14:paraId="5AFEF7FB" w14:textId="77777777" w:rsidR="00B756F2" w:rsidRPr="005830F5" w:rsidRDefault="00B756F2" w:rsidP="005830F5">
      <w:pPr>
        <w:pStyle w:val="BTBulleted"/>
        <w:rPr>
          <w:rFonts w:ascii="Arial Narrow" w:hAnsi="Arial Narrow"/>
        </w:rPr>
      </w:pPr>
      <w:r w:rsidRPr="00B2298F">
        <w:rPr>
          <w:rFonts w:ascii="Arial Narrow" w:hAnsi="Arial Narrow"/>
          <w:noProof/>
        </w:rPr>
        <w:t>taking</w:t>
      </w:r>
      <w:r w:rsidRPr="005830F5">
        <w:rPr>
          <w:rFonts w:ascii="Arial Narrow" w:hAnsi="Arial Narrow"/>
        </w:rPr>
        <w:t xml:space="preserve"> a disciplinary approach with the perpetrator/s, such as behaviour monitoring, improvement plans or formal warnings</w:t>
      </w:r>
      <w:r w:rsidR="00AF6E84">
        <w:rPr>
          <w:rFonts w:ascii="Arial Narrow" w:hAnsi="Arial Narrow"/>
        </w:rPr>
        <w:t>.</w:t>
      </w:r>
    </w:p>
    <w:p w14:paraId="027C3FF7" w14:textId="77777777" w:rsidR="00B756F2" w:rsidRPr="005830F5" w:rsidRDefault="00B756F2" w:rsidP="005830F5">
      <w:pPr>
        <w:pStyle w:val="BTBulleted"/>
        <w:rPr>
          <w:rFonts w:ascii="Arial Narrow" w:hAnsi="Arial Narrow"/>
        </w:rPr>
      </w:pPr>
      <w:r w:rsidRPr="00B2298F">
        <w:rPr>
          <w:rFonts w:ascii="Arial Narrow" w:hAnsi="Arial Narrow"/>
          <w:noProof/>
        </w:rPr>
        <w:t>helping</w:t>
      </w:r>
      <w:r w:rsidRPr="005830F5">
        <w:rPr>
          <w:rFonts w:ascii="Arial Narrow" w:hAnsi="Arial Narrow"/>
        </w:rPr>
        <w:t xml:space="preserve"> the person who is the target of bullying to deal more effectively with the person or persons who seek to bully them</w:t>
      </w:r>
      <w:r w:rsidR="00AF6E84">
        <w:rPr>
          <w:rFonts w:ascii="Arial Narrow" w:hAnsi="Arial Narrow"/>
        </w:rPr>
        <w:t>.</w:t>
      </w:r>
    </w:p>
    <w:p w14:paraId="73AE89CB" w14:textId="77777777" w:rsidR="00B756F2" w:rsidRPr="005830F5" w:rsidRDefault="00B756F2" w:rsidP="005830F5">
      <w:pPr>
        <w:pStyle w:val="BTBulleted"/>
        <w:rPr>
          <w:rFonts w:ascii="Arial Narrow" w:hAnsi="Arial Narrow"/>
        </w:rPr>
      </w:pPr>
      <w:r w:rsidRPr="00B2298F">
        <w:rPr>
          <w:rFonts w:ascii="Arial Narrow" w:hAnsi="Arial Narrow"/>
          <w:noProof/>
        </w:rPr>
        <w:t>mediation</w:t>
      </w:r>
      <w:r w:rsidRPr="005830F5">
        <w:rPr>
          <w:rFonts w:ascii="Arial Narrow" w:hAnsi="Arial Narrow"/>
        </w:rPr>
        <w:t>, where parties are willing to participate</w:t>
      </w:r>
      <w:r w:rsidR="00AF6E84">
        <w:rPr>
          <w:rFonts w:ascii="Arial Narrow" w:hAnsi="Arial Narrow"/>
        </w:rPr>
        <w:t>.</w:t>
      </w:r>
    </w:p>
    <w:p w14:paraId="09E93141" w14:textId="77777777" w:rsidR="00B756F2" w:rsidRPr="005830F5" w:rsidRDefault="00B756F2" w:rsidP="005830F5">
      <w:pPr>
        <w:pStyle w:val="BTBulleted"/>
        <w:rPr>
          <w:rFonts w:ascii="Arial Narrow" w:hAnsi="Arial Narrow"/>
        </w:rPr>
      </w:pPr>
      <w:r w:rsidRPr="00B2298F">
        <w:rPr>
          <w:rFonts w:ascii="Arial Narrow" w:hAnsi="Arial Narrow"/>
          <w:noProof/>
        </w:rPr>
        <w:t>support</w:t>
      </w:r>
      <w:r w:rsidRPr="005830F5">
        <w:rPr>
          <w:rFonts w:ascii="Arial Narrow" w:hAnsi="Arial Narrow"/>
        </w:rPr>
        <w:t xml:space="preserve"> group method, where parties meet, the perpetrator reflects upon the harm, experiences remorse and acts restoratively towards the person or persons offended</w:t>
      </w:r>
      <w:r w:rsidR="00AF6E84">
        <w:rPr>
          <w:rFonts w:ascii="Arial Narrow" w:hAnsi="Arial Narrow"/>
        </w:rPr>
        <w:t>.</w:t>
      </w:r>
    </w:p>
    <w:p w14:paraId="5213426F" w14:textId="77777777" w:rsidR="00B756F2" w:rsidRPr="005830F5" w:rsidRDefault="00B756F2" w:rsidP="005830F5">
      <w:pPr>
        <w:pStyle w:val="BTBulleted"/>
        <w:rPr>
          <w:rFonts w:ascii="Arial Narrow" w:hAnsi="Arial Narrow"/>
        </w:rPr>
      </w:pPr>
      <w:r w:rsidRPr="00B2298F">
        <w:rPr>
          <w:rFonts w:ascii="Arial Narrow" w:hAnsi="Arial Narrow"/>
          <w:noProof/>
        </w:rPr>
        <w:t>method</w:t>
      </w:r>
      <w:r w:rsidRPr="005830F5">
        <w:rPr>
          <w:rFonts w:ascii="Arial Narrow" w:hAnsi="Arial Narrow"/>
        </w:rPr>
        <w:t xml:space="preserve"> of shared concern, a non-punitive multi-stage strategy used with groups of people who </w:t>
      </w:r>
      <w:r w:rsidRPr="00B2298F">
        <w:rPr>
          <w:rFonts w:ascii="Arial Narrow" w:hAnsi="Arial Narrow"/>
          <w:noProof/>
        </w:rPr>
        <w:t>are suspected</w:t>
      </w:r>
      <w:r w:rsidRPr="005830F5">
        <w:rPr>
          <w:rFonts w:ascii="Arial Narrow" w:hAnsi="Arial Narrow"/>
        </w:rPr>
        <w:t xml:space="preserve"> of bullying someone. </w:t>
      </w:r>
      <w:ins w:id="17" w:author="Carol Swanson" w:date="2019-04-08T13:45:00Z">
        <w:r w:rsidR="00146A7D">
          <w:rPr>
            <w:rFonts w:ascii="Arial Narrow" w:hAnsi="Arial Narrow"/>
          </w:rPr>
          <w:t xml:space="preserve"> </w:t>
        </w:r>
      </w:ins>
      <w:r w:rsidRPr="005830F5">
        <w:rPr>
          <w:rFonts w:ascii="Arial Narrow" w:hAnsi="Arial Narrow"/>
        </w:rPr>
        <w:t>It facilitates the emergence of a solution to a bully/target problem using a series of interviews and discussions with the parties involved</w:t>
      </w:r>
      <w:r w:rsidR="00AF6E84">
        <w:rPr>
          <w:rFonts w:ascii="Arial Narrow" w:hAnsi="Arial Narrow"/>
        </w:rPr>
        <w:t>.</w:t>
      </w:r>
    </w:p>
    <w:p w14:paraId="47E88287" w14:textId="77777777" w:rsidR="00B756F2" w:rsidRPr="005830F5" w:rsidRDefault="00B756F2" w:rsidP="00B756F2">
      <w:pPr>
        <w:ind w:left="720"/>
        <w:rPr>
          <w:lang w:val="en-US" w:eastAsia="en-US"/>
        </w:rPr>
      </w:pPr>
      <w:r w:rsidRPr="005830F5">
        <w:rPr>
          <w:lang w:val="en-US" w:eastAsia="en-US"/>
        </w:rPr>
        <w:t xml:space="preserve">Persons suspected of bullying others </w:t>
      </w:r>
      <w:r w:rsidR="007B1F08">
        <w:rPr>
          <w:noProof/>
          <w:lang w:val="en-US" w:eastAsia="en-US"/>
        </w:rPr>
        <w:t>participate in an interview</w:t>
      </w:r>
      <w:r w:rsidRPr="005830F5">
        <w:rPr>
          <w:lang w:val="en-US" w:eastAsia="en-US"/>
        </w:rPr>
        <w:t xml:space="preserve"> individually. The </w:t>
      </w:r>
      <w:r w:rsidR="007E0C0F">
        <w:rPr>
          <w:lang w:val="en-US" w:eastAsia="en-US"/>
        </w:rPr>
        <w:t>staff member</w:t>
      </w:r>
      <w:r w:rsidRPr="005830F5">
        <w:rPr>
          <w:lang w:val="en-US" w:eastAsia="en-US"/>
        </w:rPr>
        <w:t xml:space="preserve"> shares a concern for the bullied person and invites each of them to say what they will do to help. When helpful actions have taken place, the parties meet as a group with the </w:t>
      </w:r>
      <w:r w:rsidR="007E0C0F">
        <w:rPr>
          <w:lang w:val="en-US" w:eastAsia="en-US"/>
        </w:rPr>
        <w:t>staff member</w:t>
      </w:r>
      <w:r w:rsidRPr="005830F5">
        <w:rPr>
          <w:lang w:val="en-US" w:eastAsia="en-US"/>
        </w:rPr>
        <w:t xml:space="preserve">, plan what they propose to do next, and subsequently meet with the person they have bullied </w:t>
      </w:r>
      <w:r w:rsidRPr="007B1F08">
        <w:rPr>
          <w:noProof/>
          <w:lang w:val="en-US" w:eastAsia="en-US"/>
        </w:rPr>
        <w:t xml:space="preserve">to </w:t>
      </w:r>
      <w:r w:rsidR="007B1F08">
        <w:rPr>
          <w:noProof/>
          <w:lang w:val="en-US" w:eastAsia="en-US"/>
        </w:rPr>
        <w:t>resolve the problem</w:t>
      </w:r>
      <w:r w:rsidRPr="005830F5">
        <w:rPr>
          <w:lang w:val="en-US" w:eastAsia="en-US"/>
        </w:rPr>
        <w:t xml:space="preserve">. </w:t>
      </w:r>
    </w:p>
    <w:p w14:paraId="3DE44597" w14:textId="77777777" w:rsidR="007E0C0F" w:rsidRDefault="008C3DC0" w:rsidP="007E0C0F">
      <w:pPr>
        <w:pStyle w:val="BodyText"/>
      </w:pPr>
      <w:r w:rsidRPr="005830F5">
        <w:rPr>
          <w:rFonts w:cs="Arial"/>
          <w:sz w:val="24"/>
          <w:szCs w:val="24"/>
        </w:rPr>
        <w:t>The College</w:t>
      </w:r>
      <w:r w:rsidR="00D21E19" w:rsidRPr="005830F5">
        <w:rPr>
          <w:rFonts w:cs="Arial"/>
          <w:sz w:val="24"/>
          <w:szCs w:val="24"/>
        </w:rPr>
        <w:t xml:space="preserve"> may </w:t>
      </w:r>
      <w:r w:rsidR="00B756F2" w:rsidRPr="005830F5">
        <w:rPr>
          <w:rFonts w:cs="Arial"/>
          <w:sz w:val="24"/>
          <w:szCs w:val="24"/>
        </w:rPr>
        <w:t>use other methods</w:t>
      </w:r>
      <w:r w:rsidR="00D21E19" w:rsidRPr="005830F5">
        <w:rPr>
          <w:rFonts w:cs="Arial"/>
          <w:sz w:val="24"/>
          <w:szCs w:val="24"/>
        </w:rPr>
        <w:t xml:space="preserve"> to resolve a complaint, depending on the circumstances</w:t>
      </w:r>
      <w:r w:rsidR="007E0C0F">
        <w:rPr>
          <w:rFonts w:cs="Arial"/>
          <w:sz w:val="24"/>
          <w:szCs w:val="24"/>
        </w:rPr>
        <w:t>, such as:</w:t>
      </w:r>
      <w:r w:rsidR="00D21E19" w:rsidRPr="005830F5">
        <w:t xml:space="preserve"> </w:t>
      </w:r>
    </w:p>
    <w:p w14:paraId="794E95CE" w14:textId="77777777" w:rsidR="00D21E19" w:rsidRPr="007E0C0F" w:rsidRDefault="007E0C0F" w:rsidP="007E0C0F">
      <w:pPr>
        <w:pStyle w:val="BTBulleted"/>
        <w:rPr>
          <w:rFonts w:ascii="Arial Narrow" w:hAnsi="Arial Narrow"/>
        </w:rPr>
      </w:pPr>
      <w:proofErr w:type="gramStart"/>
      <w:r>
        <w:rPr>
          <w:rFonts w:ascii="Arial Narrow" w:hAnsi="Arial Narrow"/>
        </w:rPr>
        <w:t>training</w:t>
      </w:r>
      <w:proofErr w:type="gramEnd"/>
      <w:r>
        <w:rPr>
          <w:rFonts w:ascii="Arial Narrow" w:hAnsi="Arial Narrow"/>
        </w:rPr>
        <w:t xml:space="preserve"> </w:t>
      </w:r>
      <w:r w:rsidR="00D21E19" w:rsidRPr="007E0C0F">
        <w:rPr>
          <w:rFonts w:ascii="Arial Narrow" w:hAnsi="Arial Narrow"/>
        </w:rPr>
        <w:t>to assist in addressing the problems underpinning the complaint</w:t>
      </w:r>
      <w:r>
        <w:rPr>
          <w:rFonts w:ascii="Arial Narrow" w:hAnsi="Arial Narrow"/>
        </w:rPr>
        <w:t>.</w:t>
      </w:r>
    </w:p>
    <w:p w14:paraId="56D60BE0" w14:textId="77777777" w:rsidR="00D21E19" w:rsidRPr="005830F5" w:rsidRDefault="00B756F2" w:rsidP="005830F5">
      <w:pPr>
        <w:pStyle w:val="BTBulleted"/>
        <w:rPr>
          <w:rFonts w:ascii="Arial Narrow" w:hAnsi="Arial Narrow"/>
        </w:rPr>
      </w:pPr>
      <w:r w:rsidRPr="00B2298F">
        <w:rPr>
          <w:rFonts w:ascii="Arial Narrow" w:hAnsi="Arial Narrow"/>
          <w:noProof/>
        </w:rPr>
        <w:t>updating</w:t>
      </w:r>
      <w:r w:rsidRPr="005830F5">
        <w:rPr>
          <w:rFonts w:ascii="Arial Narrow" w:hAnsi="Arial Narrow"/>
        </w:rPr>
        <w:t xml:space="preserve"> a policy or </w:t>
      </w:r>
      <w:r w:rsidR="00D21E19" w:rsidRPr="005830F5">
        <w:rPr>
          <w:rFonts w:ascii="Arial Narrow" w:hAnsi="Arial Narrow"/>
        </w:rPr>
        <w:t>implementing a new policy</w:t>
      </w:r>
      <w:r w:rsidR="007E0C0F">
        <w:rPr>
          <w:rFonts w:ascii="Arial Narrow" w:hAnsi="Arial Narrow"/>
        </w:rPr>
        <w:t>.</w:t>
      </w:r>
    </w:p>
    <w:p w14:paraId="6C927CF2" w14:textId="77777777" w:rsidR="00D21E19" w:rsidRPr="005830F5" w:rsidRDefault="00D21E19" w:rsidP="005830F5">
      <w:pPr>
        <w:pStyle w:val="BTBulleted"/>
        <w:rPr>
          <w:rFonts w:ascii="Arial Narrow" w:hAnsi="Arial Narrow"/>
        </w:rPr>
      </w:pPr>
      <w:r w:rsidRPr="00B2298F">
        <w:rPr>
          <w:rFonts w:ascii="Arial Narrow" w:hAnsi="Arial Narrow"/>
          <w:noProof/>
        </w:rPr>
        <w:t>requiring</w:t>
      </w:r>
      <w:r w:rsidRPr="005830F5">
        <w:rPr>
          <w:rFonts w:ascii="Arial Narrow" w:hAnsi="Arial Narrow"/>
        </w:rPr>
        <w:t xml:space="preserve"> an apology or an undertaking that certain behaviour stop</w:t>
      </w:r>
      <w:r w:rsidR="007E0C0F">
        <w:rPr>
          <w:rFonts w:ascii="Arial Narrow" w:hAnsi="Arial Narrow"/>
        </w:rPr>
        <w:t>.</w:t>
      </w:r>
    </w:p>
    <w:p w14:paraId="4AD03152" w14:textId="77777777" w:rsidR="00D21E19" w:rsidRPr="005830F5" w:rsidRDefault="00D21E19" w:rsidP="00B756F2">
      <w:pPr>
        <w:pStyle w:val="BTBulleted"/>
        <w:rPr>
          <w:rFonts w:ascii="Arial Narrow" w:hAnsi="Arial Narrow"/>
        </w:rPr>
      </w:pPr>
      <w:r w:rsidRPr="00B2298F">
        <w:rPr>
          <w:rFonts w:ascii="Arial Narrow" w:hAnsi="Arial Narrow"/>
          <w:noProof/>
        </w:rPr>
        <w:t>changing</w:t>
      </w:r>
      <w:r w:rsidRPr="005830F5">
        <w:rPr>
          <w:rFonts w:ascii="Arial Narrow" w:hAnsi="Arial Narrow"/>
        </w:rPr>
        <w:t xml:space="preserve"> work</w:t>
      </w:r>
      <w:r w:rsidR="004641E2" w:rsidRPr="005830F5">
        <w:rPr>
          <w:rFonts w:ascii="Arial Narrow" w:hAnsi="Arial Narrow"/>
        </w:rPr>
        <w:t xml:space="preserve">/class </w:t>
      </w:r>
      <w:r w:rsidRPr="005830F5">
        <w:rPr>
          <w:rFonts w:ascii="Arial Narrow" w:hAnsi="Arial Narrow"/>
        </w:rPr>
        <w:t>arrangements.</w:t>
      </w:r>
    </w:p>
    <w:p w14:paraId="3000F5B9" w14:textId="77777777" w:rsidR="007072F5" w:rsidRDefault="007072F5" w:rsidP="005830F5">
      <w:pPr>
        <w:pStyle w:val="BodyText"/>
        <w:spacing w:before="240"/>
        <w:rPr>
          <w:rFonts w:cs="Arial"/>
          <w:sz w:val="24"/>
          <w:szCs w:val="24"/>
        </w:rPr>
      </w:pPr>
      <w:r w:rsidRPr="005830F5">
        <w:rPr>
          <w:rFonts w:cs="Arial"/>
          <w:sz w:val="24"/>
          <w:szCs w:val="24"/>
        </w:rPr>
        <w:t xml:space="preserve">If a person makes an unfounded </w:t>
      </w:r>
      <w:r w:rsidR="00A44FD5" w:rsidRPr="005830F5">
        <w:rPr>
          <w:rFonts w:cs="Arial"/>
          <w:sz w:val="24"/>
          <w:szCs w:val="24"/>
        </w:rPr>
        <w:t xml:space="preserve">or vexatious </w:t>
      </w:r>
      <w:r w:rsidRPr="005830F5">
        <w:rPr>
          <w:rFonts w:cs="Arial"/>
          <w:sz w:val="24"/>
          <w:szCs w:val="24"/>
        </w:rPr>
        <w:t>complaint</w:t>
      </w:r>
      <w:r w:rsidR="00D871C3" w:rsidRPr="005830F5">
        <w:rPr>
          <w:rFonts w:cs="Arial"/>
          <w:sz w:val="24"/>
          <w:szCs w:val="24"/>
        </w:rPr>
        <w:t xml:space="preserve"> </w:t>
      </w:r>
      <w:r w:rsidRPr="005830F5">
        <w:rPr>
          <w:rFonts w:cs="Arial"/>
          <w:sz w:val="24"/>
          <w:szCs w:val="24"/>
        </w:rPr>
        <w:t>(</w:t>
      </w:r>
      <w:r w:rsidR="00AD269F" w:rsidRPr="005830F5">
        <w:rPr>
          <w:rFonts w:cs="Arial"/>
          <w:sz w:val="24"/>
          <w:szCs w:val="24"/>
        </w:rPr>
        <w:t xml:space="preserve">that is, </w:t>
      </w:r>
      <w:r w:rsidRPr="005830F5">
        <w:rPr>
          <w:rFonts w:cs="Arial"/>
          <w:sz w:val="24"/>
          <w:szCs w:val="24"/>
        </w:rPr>
        <w:t>making up a complaint to get someone else in trouble</w:t>
      </w:r>
      <w:r w:rsidR="00144ED6">
        <w:rPr>
          <w:rFonts w:cs="Arial"/>
          <w:sz w:val="24"/>
          <w:szCs w:val="24"/>
        </w:rPr>
        <w:t>, making a complaint in retaliation</w:t>
      </w:r>
      <w:r w:rsidRPr="005830F5">
        <w:rPr>
          <w:rFonts w:cs="Arial"/>
          <w:sz w:val="24"/>
          <w:szCs w:val="24"/>
        </w:rPr>
        <w:t xml:space="preserve"> or making a complaint where there is no foundation for the complaint), the person </w:t>
      </w:r>
      <w:r w:rsidR="00D3791A" w:rsidRPr="005830F5">
        <w:rPr>
          <w:rFonts w:cs="Arial"/>
          <w:sz w:val="24"/>
          <w:szCs w:val="24"/>
        </w:rPr>
        <w:t>may</w:t>
      </w:r>
      <w:r w:rsidR="00A44FD5" w:rsidRPr="005830F5">
        <w:rPr>
          <w:rFonts w:cs="Arial"/>
          <w:sz w:val="24"/>
          <w:szCs w:val="24"/>
        </w:rPr>
        <w:t xml:space="preserve"> </w:t>
      </w:r>
      <w:r w:rsidR="00B756F2" w:rsidRPr="005830F5">
        <w:rPr>
          <w:rFonts w:cs="Arial"/>
          <w:sz w:val="24"/>
          <w:szCs w:val="24"/>
        </w:rPr>
        <w:t>face</w:t>
      </w:r>
      <w:r w:rsidR="00A44FD5" w:rsidRPr="005830F5">
        <w:rPr>
          <w:rFonts w:cs="Arial"/>
          <w:sz w:val="24"/>
          <w:szCs w:val="24"/>
        </w:rPr>
        <w:t xml:space="preserve"> di</w:t>
      </w:r>
      <w:r w:rsidRPr="005830F5">
        <w:rPr>
          <w:rFonts w:cs="Arial"/>
          <w:sz w:val="24"/>
          <w:szCs w:val="24"/>
        </w:rPr>
        <w:t>sciplin</w:t>
      </w:r>
      <w:r w:rsidR="00A44FD5" w:rsidRPr="005830F5">
        <w:rPr>
          <w:rFonts w:cs="Arial"/>
          <w:sz w:val="24"/>
          <w:szCs w:val="24"/>
        </w:rPr>
        <w:t>ary action.</w:t>
      </w:r>
    </w:p>
    <w:p w14:paraId="2FDF995E" w14:textId="77777777" w:rsidR="00F0766B" w:rsidRPr="00F0766B" w:rsidRDefault="00F0766B" w:rsidP="00F0766B">
      <w:pPr>
        <w:pStyle w:val="ListParagraph"/>
        <w:numPr>
          <w:ilvl w:val="1"/>
          <w:numId w:val="11"/>
        </w:numPr>
        <w:pBdr>
          <w:bottom w:val="single" w:sz="2" w:space="1" w:color="F2F2F2" w:themeColor="background1" w:themeShade="F2"/>
        </w:pBdr>
        <w:spacing w:before="240"/>
        <w:ind w:left="709" w:hanging="709"/>
        <w:contextualSpacing w:val="0"/>
        <w:rPr>
          <w:rFonts w:ascii="Arial Narrow" w:hAnsi="Arial Narrow"/>
          <w:b/>
          <w:lang w:eastAsia="en-US"/>
        </w:rPr>
      </w:pPr>
      <w:r w:rsidRPr="00F0766B">
        <w:rPr>
          <w:rFonts w:ascii="Arial Narrow" w:hAnsi="Arial Narrow"/>
          <w:b/>
          <w:lang w:eastAsia="en-US"/>
        </w:rPr>
        <w:lastRenderedPageBreak/>
        <w:tab/>
        <w:t>Appealing a decision</w:t>
      </w:r>
    </w:p>
    <w:p w14:paraId="300B78DA" w14:textId="77777777" w:rsidR="00F0766B" w:rsidRPr="005830F5" w:rsidRDefault="00F0766B" w:rsidP="00F0766B">
      <w:pPr>
        <w:pStyle w:val="BodyText"/>
        <w:rPr>
          <w:rFonts w:cs="Arial"/>
          <w:sz w:val="24"/>
          <w:szCs w:val="24"/>
        </w:rPr>
      </w:pPr>
      <w:r w:rsidRPr="005830F5">
        <w:rPr>
          <w:rFonts w:cs="Arial"/>
          <w:sz w:val="24"/>
          <w:szCs w:val="24"/>
        </w:rPr>
        <w:t>Please refer to the Complaints Policy for appeal and review guidelines.</w:t>
      </w:r>
    </w:p>
    <w:p w14:paraId="43280488" w14:textId="77777777" w:rsidR="00276AA1" w:rsidRPr="005830F5" w:rsidRDefault="00276AA1" w:rsidP="005830F5">
      <w:pPr>
        <w:pStyle w:val="Heading1"/>
      </w:pPr>
      <w:r>
        <w:t>STRATEGIES TO PROMOTE A POSITIVE COLLEGE CULTURE</w:t>
      </w:r>
      <w:del w:id="18" w:author="Carol Swanson" w:date="2019-04-08T13:46:00Z">
        <w:r w:rsidDel="00146A7D">
          <w:delText xml:space="preserve"> </w:delText>
        </w:r>
      </w:del>
    </w:p>
    <w:p w14:paraId="7142BE3A" w14:textId="77777777" w:rsidR="00276AA1" w:rsidRDefault="00276AA1" w:rsidP="00F0766B">
      <w:pPr>
        <w:pStyle w:val="BodyText2"/>
        <w:numPr>
          <w:ilvl w:val="0"/>
          <w:numId w:val="12"/>
        </w:numPr>
        <w:tabs>
          <w:tab w:val="left" w:pos="851"/>
          <w:tab w:val="left" w:pos="1134"/>
          <w:tab w:val="left" w:pos="4536"/>
        </w:tabs>
        <w:jc w:val="left"/>
        <w:rPr>
          <w:rFonts w:cs="Arial"/>
          <w:sz w:val="24"/>
          <w:szCs w:val="24"/>
        </w:rPr>
      </w:pPr>
      <w:r>
        <w:rPr>
          <w:rFonts w:cs="Arial"/>
          <w:sz w:val="24"/>
          <w:szCs w:val="24"/>
        </w:rPr>
        <w:t>Toolbox Talks will address student bullying and behaviour expectations</w:t>
      </w:r>
      <w:r w:rsidR="00C53044">
        <w:rPr>
          <w:rFonts w:cs="Arial"/>
          <w:sz w:val="24"/>
          <w:szCs w:val="24"/>
        </w:rPr>
        <w:t>.</w:t>
      </w:r>
      <w:del w:id="19" w:author="Carol Swanson" w:date="2019-04-08T13:46:00Z">
        <w:r w:rsidR="00C53044" w:rsidDel="00146A7D">
          <w:rPr>
            <w:rFonts w:cs="Arial"/>
            <w:sz w:val="24"/>
            <w:szCs w:val="24"/>
          </w:rPr>
          <w:delText xml:space="preserve"> </w:delText>
        </w:r>
      </w:del>
    </w:p>
    <w:p w14:paraId="2888BBB2" w14:textId="77777777" w:rsidR="00276AA1" w:rsidRDefault="00276AA1" w:rsidP="00F0766B">
      <w:pPr>
        <w:pStyle w:val="BodyText2"/>
        <w:numPr>
          <w:ilvl w:val="0"/>
          <w:numId w:val="12"/>
        </w:numPr>
        <w:tabs>
          <w:tab w:val="left" w:pos="851"/>
          <w:tab w:val="left" w:pos="1134"/>
          <w:tab w:val="left" w:pos="4536"/>
        </w:tabs>
        <w:jc w:val="left"/>
        <w:rPr>
          <w:rFonts w:cs="Arial"/>
          <w:sz w:val="24"/>
          <w:szCs w:val="24"/>
        </w:rPr>
      </w:pPr>
      <w:r>
        <w:rPr>
          <w:rFonts w:cs="Arial"/>
          <w:sz w:val="24"/>
          <w:szCs w:val="24"/>
        </w:rPr>
        <w:t xml:space="preserve">The College Learning and Development Plan will encompass </w:t>
      </w:r>
      <w:r w:rsidRPr="005830F5">
        <w:rPr>
          <w:rFonts w:cs="Arial"/>
          <w:sz w:val="24"/>
          <w:szCs w:val="24"/>
        </w:rPr>
        <w:t xml:space="preserve">professional learning </w:t>
      </w:r>
      <w:r>
        <w:rPr>
          <w:rFonts w:cs="Arial"/>
          <w:sz w:val="24"/>
          <w:szCs w:val="24"/>
        </w:rPr>
        <w:t>for</w:t>
      </w:r>
      <w:r w:rsidRPr="005830F5">
        <w:rPr>
          <w:rFonts w:cs="Arial"/>
          <w:sz w:val="24"/>
          <w:szCs w:val="24"/>
        </w:rPr>
        <w:t xml:space="preserve"> ways to encourage and teach positive social and emotional wellbeing and discourage, prevent, identify, and respond effectively to student bullying behaviour</w:t>
      </w:r>
      <w:r w:rsidR="00C53044">
        <w:rPr>
          <w:rFonts w:cs="Arial"/>
          <w:sz w:val="24"/>
          <w:szCs w:val="24"/>
        </w:rPr>
        <w:t>.</w:t>
      </w:r>
    </w:p>
    <w:p w14:paraId="209562A0" w14:textId="77777777" w:rsidR="00C53044" w:rsidRDefault="00C53044" w:rsidP="00F0766B">
      <w:pPr>
        <w:pStyle w:val="BodyText2"/>
        <w:numPr>
          <w:ilvl w:val="0"/>
          <w:numId w:val="12"/>
        </w:numPr>
        <w:tabs>
          <w:tab w:val="left" w:pos="851"/>
          <w:tab w:val="left" w:pos="1134"/>
          <w:tab w:val="left" w:pos="4536"/>
        </w:tabs>
        <w:jc w:val="left"/>
        <w:rPr>
          <w:rFonts w:cs="Arial"/>
          <w:sz w:val="24"/>
          <w:szCs w:val="24"/>
        </w:rPr>
      </w:pPr>
      <w:r>
        <w:rPr>
          <w:rFonts w:cs="Arial"/>
          <w:sz w:val="24"/>
          <w:szCs w:val="24"/>
        </w:rPr>
        <w:t xml:space="preserve">Students will </w:t>
      </w:r>
      <w:r w:rsidR="00AF6E84">
        <w:rPr>
          <w:rFonts w:cs="Arial"/>
          <w:sz w:val="24"/>
          <w:szCs w:val="24"/>
        </w:rPr>
        <w:t>learn about</w:t>
      </w:r>
      <w:r>
        <w:rPr>
          <w:rFonts w:cs="Arial"/>
          <w:sz w:val="24"/>
          <w:szCs w:val="24"/>
        </w:rPr>
        <w:t xml:space="preserve"> anti-discrimination and </w:t>
      </w:r>
      <w:r w:rsidRPr="00F0766B">
        <w:rPr>
          <w:rFonts w:cs="Arial"/>
          <w:noProof/>
          <w:sz w:val="24"/>
          <w:szCs w:val="24"/>
        </w:rPr>
        <w:t>workplace</w:t>
      </w:r>
      <w:r>
        <w:rPr>
          <w:rFonts w:cs="Arial"/>
          <w:sz w:val="24"/>
          <w:szCs w:val="24"/>
        </w:rPr>
        <w:t xml:space="preserve"> bullying through </w:t>
      </w:r>
      <w:r w:rsidR="00AF6E84" w:rsidRPr="00F0766B">
        <w:rPr>
          <w:rFonts w:cs="Arial"/>
          <w:noProof/>
          <w:sz w:val="24"/>
          <w:szCs w:val="24"/>
        </w:rPr>
        <w:t>work</w:t>
      </w:r>
      <w:r w:rsidR="00AF6E84">
        <w:rPr>
          <w:rFonts w:cs="Arial"/>
          <w:sz w:val="24"/>
          <w:szCs w:val="24"/>
        </w:rPr>
        <w:t xml:space="preserve"> readiness and VET programs.</w:t>
      </w:r>
    </w:p>
    <w:p w14:paraId="1DF54821" w14:textId="77777777" w:rsidR="00C53044" w:rsidRDefault="00C53044" w:rsidP="00F0766B">
      <w:pPr>
        <w:pStyle w:val="BodyText2"/>
        <w:numPr>
          <w:ilvl w:val="0"/>
          <w:numId w:val="12"/>
        </w:numPr>
        <w:tabs>
          <w:tab w:val="left" w:pos="851"/>
          <w:tab w:val="left" w:pos="1134"/>
          <w:tab w:val="left" w:pos="4536"/>
        </w:tabs>
        <w:jc w:val="left"/>
        <w:rPr>
          <w:rFonts w:cs="Arial"/>
          <w:sz w:val="24"/>
          <w:szCs w:val="24"/>
        </w:rPr>
      </w:pPr>
      <w:r>
        <w:rPr>
          <w:rFonts w:cs="Arial"/>
          <w:sz w:val="24"/>
          <w:szCs w:val="24"/>
        </w:rPr>
        <w:t>Induction programs for new and casual staff will include the College’s approaches to prevent and respond to bullying.</w:t>
      </w:r>
    </w:p>
    <w:p w14:paraId="65DCCFB6" w14:textId="77777777" w:rsidR="00C53044" w:rsidRDefault="00C53044" w:rsidP="00F0766B">
      <w:pPr>
        <w:pStyle w:val="BodyText2"/>
        <w:numPr>
          <w:ilvl w:val="0"/>
          <w:numId w:val="12"/>
        </w:numPr>
        <w:tabs>
          <w:tab w:val="left" w:pos="851"/>
          <w:tab w:val="left" w:pos="1134"/>
          <w:tab w:val="left" w:pos="4536"/>
        </w:tabs>
        <w:jc w:val="left"/>
        <w:rPr>
          <w:rFonts w:cs="Arial"/>
          <w:sz w:val="24"/>
          <w:szCs w:val="24"/>
        </w:rPr>
      </w:pPr>
      <w:r>
        <w:rPr>
          <w:rFonts w:cs="Arial"/>
          <w:sz w:val="24"/>
          <w:szCs w:val="24"/>
        </w:rPr>
        <w:t>Information to help promote a positive culture and what action to take over bullying concerns will be available to parents and carers through newsletters and on our College website.</w:t>
      </w:r>
    </w:p>
    <w:p w14:paraId="63195C05" w14:textId="77777777" w:rsidR="00C53044" w:rsidRPr="005830F5" w:rsidRDefault="00C53044" w:rsidP="00F0766B">
      <w:pPr>
        <w:pStyle w:val="BodyText2"/>
        <w:numPr>
          <w:ilvl w:val="0"/>
          <w:numId w:val="12"/>
        </w:numPr>
        <w:tabs>
          <w:tab w:val="left" w:pos="851"/>
          <w:tab w:val="left" w:pos="1134"/>
          <w:tab w:val="left" w:pos="4536"/>
        </w:tabs>
        <w:jc w:val="left"/>
        <w:rPr>
          <w:rFonts w:cs="Arial"/>
          <w:sz w:val="24"/>
          <w:szCs w:val="24"/>
        </w:rPr>
      </w:pPr>
      <w:r>
        <w:rPr>
          <w:rFonts w:cs="Arial"/>
          <w:sz w:val="24"/>
          <w:szCs w:val="24"/>
        </w:rPr>
        <w:t>Employees, students and families will have access to support services to help persons affected by bullying behaviours</w:t>
      </w:r>
      <w:ins w:id="20" w:author="Carol Swanson" w:date="2019-04-08T13:46:00Z">
        <w:r w:rsidR="00146A7D">
          <w:rPr>
            <w:rFonts w:cs="Arial"/>
            <w:sz w:val="24"/>
            <w:szCs w:val="24"/>
          </w:rPr>
          <w:t>.</w:t>
        </w:r>
      </w:ins>
    </w:p>
    <w:p w14:paraId="5EEC2307" w14:textId="77777777" w:rsidR="00276AA1" w:rsidRPr="006C2E84" w:rsidRDefault="00276AA1" w:rsidP="00276AA1">
      <w:pPr>
        <w:pStyle w:val="Heading1"/>
      </w:pPr>
      <w:commentRangeStart w:id="21"/>
      <w:r>
        <w:t>REVIEW</w:t>
      </w:r>
      <w:commentRangeEnd w:id="21"/>
      <w:r w:rsidR="00863538">
        <w:rPr>
          <w:rStyle w:val="CommentReference"/>
          <w:rFonts w:eastAsia="Times New Roman" w:cs="Times New Roman"/>
          <w:b w:val="0"/>
          <w:lang w:val="en-AU" w:eastAsia="en-AU"/>
        </w:rPr>
        <w:commentReference w:id="21"/>
      </w:r>
    </w:p>
    <w:p w14:paraId="24089D02" w14:textId="77777777" w:rsidR="00276AA1" w:rsidRDefault="00C53044" w:rsidP="00276AA1">
      <w:pPr>
        <w:pStyle w:val="BodyText2"/>
        <w:tabs>
          <w:tab w:val="left" w:pos="851"/>
          <w:tab w:val="left" w:pos="1134"/>
          <w:tab w:val="left" w:pos="4536"/>
        </w:tabs>
        <w:ind w:left="360"/>
        <w:rPr>
          <w:rFonts w:cs="Arial"/>
          <w:sz w:val="24"/>
          <w:szCs w:val="24"/>
        </w:rPr>
      </w:pPr>
      <w:r>
        <w:rPr>
          <w:rFonts w:cs="Arial"/>
          <w:sz w:val="24"/>
          <w:szCs w:val="24"/>
        </w:rPr>
        <w:t xml:space="preserve">The </w:t>
      </w:r>
      <w:r w:rsidR="00852C62">
        <w:rPr>
          <w:rFonts w:cs="Arial"/>
          <w:sz w:val="24"/>
          <w:szCs w:val="24"/>
        </w:rPr>
        <w:t xml:space="preserve">CEO will review the </w:t>
      </w:r>
      <w:r>
        <w:rPr>
          <w:rFonts w:cs="Arial"/>
          <w:sz w:val="24"/>
          <w:szCs w:val="24"/>
        </w:rPr>
        <w:t xml:space="preserve">Bullying Prevention </w:t>
      </w:r>
      <w:r w:rsidR="00852C62">
        <w:rPr>
          <w:rFonts w:cs="Arial"/>
          <w:sz w:val="24"/>
          <w:szCs w:val="24"/>
        </w:rPr>
        <w:t xml:space="preserve">Policy every two years, </w:t>
      </w:r>
      <w:r w:rsidR="005830F5">
        <w:rPr>
          <w:rFonts w:cs="Arial"/>
          <w:sz w:val="24"/>
          <w:szCs w:val="24"/>
        </w:rPr>
        <w:t>considering</w:t>
      </w:r>
      <w:r w:rsidR="00852C62">
        <w:rPr>
          <w:rFonts w:cs="Arial"/>
          <w:sz w:val="24"/>
          <w:szCs w:val="24"/>
        </w:rPr>
        <w:t>:</w:t>
      </w:r>
    </w:p>
    <w:p w14:paraId="797C2AEB" w14:textId="77777777" w:rsidR="00852C62" w:rsidRPr="005830F5" w:rsidRDefault="00852C62" w:rsidP="00F0766B">
      <w:pPr>
        <w:pStyle w:val="BodyText2"/>
        <w:numPr>
          <w:ilvl w:val="0"/>
          <w:numId w:val="12"/>
        </w:numPr>
        <w:tabs>
          <w:tab w:val="left" w:pos="851"/>
          <w:tab w:val="left" w:pos="1134"/>
          <w:tab w:val="left" w:pos="4536"/>
        </w:tabs>
        <w:jc w:val="left"/>
        <w:rPr>
          <w:rFonts w:cs="Arial"/>
          <w:sz w:val="24"/>
          <w:szCs w:val="24"/>
        </w:rPr>
      </w:pPr>
      <w:r w:rsidRPr="005830F5">
        <w:rPr>
          <w:rFonts w:cs="Arial"/>
          <w:sz w:val="24"/>
          <w:szCs w:val="24"/>
        </w:rPr>
        <w:t xml:space="preserve">student connectedness and satisfaction with </w:t>
      </w:r>
      <w:r>
        <w:rPr>
          <w:rFonts w:cs="Arial"/>
          <w:sz w:val="24"/>
          <w:szCs w:val="24"/>
        </w:rPr>
        <w:t>the College</w:t>
      </w:r>
    </w:p>
    <w:p w14:paraId="2B87675E" w14:textId="77777777" w:rsidR="00276AA1" w:rsidRDefault="00852C62" w:rsidP="00F0766B">
      <w:pPr>
        <w:pStyle w:val="BodyText2"/>
        <w:numPr>
          <w:ilvl w:val="0"/>
          <w:numId w:val="12"/>
        </w:numPr>
        <w:tabs>
          <w:tab w:val="left" w:pos="851"/>
          <w:tab w:val="left" w:pos="1134"/>
          <w:tab w:val="left" w:pos="4536"/>
        </w:tabs>
        <w:jc w:val="left"/>
        <w:rPr>
          <w:rFonts w:cs="Arial"/>
          <w:sz w:val="24"/>
          <w:szCs w:val="24"/>
        </w:rPr>
      </w:pPr>
      <w:r w:rsidRPr="005830F5">
        <w:rPr>
          <w:rFonts w:cs="Arial"/>
          <w:sz w:val="24"/>
          <w:szCs w:val="24"/>
        </w:rPr>
        <w:t>student, parent</w:t>
      </w:r>
      <w:r>
        <w:rPr>
          <w:rFonts w:cs="Arial"/>
          <w:sz w:val="24"/>
          <w:szCs w:val="24"/>
        </w:rPr>
        <w:t>/carer</w:t>
      </w:r>
      <w:r w:rsidRPr="005830F5">
        <w:rPr>
          <w:rFonts w:cs="Arial"/>
          <w:sz w:val="24"/>
          <w:szCs w:val="24"/>
        </w:rPr>
        <w:t xml:space="preserve"> and </w:t>
      </w:r>
      <w:r w:rsidR="005830F5">
        <w:rPr>
          <w:rFonts w:cs="Arial"/>
          <w:sz w:val="24"/>
          <w:szCs w:val="24"/>
        </w:rPr>
        <w:t xml:space="preserve">employee </w:t>
      </w:r>
      <w:r w:rsidRPr="005830F5">
        <w:rPr>
          <w:rFonts w:cs="Arial"/>
          <w:sz w:val="24"/>
          <w:szCs w:val="24"/>
        </w:rPr>
        <w:t xml:space="preserve">perceptions of safety and wellbeing (e.g. frequency of bullying and harassment incidents) and the effectiveness of the </w:t>
      </w:r>
      <w:r w:rsidR="005830F5">
        <w:rPr>
          <w:rFonts w:cs="Arial"/>
          <w:sz w:val="24"/>
          <w:szCs w:val="24"/>
        </w:rPr>
        <w:t>College</w:t>
      </w:r>
      <w:r w:rsidRPr="005830F5">
        <w:rPr>
          <w:rFonts w:cs="Arial"/>
          <w:sz w:val="24"/>
          <w:szCs w:val="24"/>
        </w:rPr>
        <w:t>'s responses</w:t>
      </w:r>
    </w:p>
    <w:p w14:paraId="04954D81" w14:textId="77777777" w:rsidR="005830F5" w:rsidRPr="005830F5" w:rsidRDefault="005830F5" w:rsidP="00F0766B">
      <w:pPr>
        <w:pStyle w:val="BodyText2"/>
        <w:numPr>
          <w:ilvl w:val="0"/>
          <w:numId w:val="12"/>
        </w:numPr>
        <w:tabs>
          <w:tab w:val="left" w:pos="851"/>
          <w:tab w:val="left" w:pos="1134"/>
          <w:tab w:val="left" w:pos="4536"/>
        </w:tabs>
        <w:jc w:val="left"/>
        <w:rPr>
          <w:rFonts w:cs="Arial"/>
          <w:sz w:val="24"/>
          <w:szCs w:val="24"/>
        </w:rPr>
      </w:pPr>
      <w:proofErr w:type="gramStart"/>
      <w:r>
        <w:rPr>
          <w:rFonts w:cs="Arial"/>
          <w:sz w:val="24"/>
          <w:szCs w:val="24"/>
        </w:rPr>
        <w:t>changes</w:t>
      </w:r>
      <w:proofErr w:type="gramEnd"/>
      <w:r>
        <w:rPr>
          <w:rFonts w:cs="Arial"/>
          <w:sz w:val="24"/>
          <w:szCs w:val="24"/>
        </w:rPr>
        <w:t xml:space="preserve"> to legislation and regulation.</w:t>
      </w:r>
    </w:p>
    <w:p w14:paraId="6ECB04DC" w14:textId="77777777" w:rsidR="000F5C56" w:rsidRPr="007B1F08" w:rsidRDefault="003B6C76" w:rsidP="005830F5">
      <w:pPr>
        <w:pStyle w:val="Heading1"/>
      </w:pPr>
      <w:r w:rsidRPr="007B1F08">
        <w:t>R</w:t>
      </w:r>
      <w:r w:rsidR="00530918" w:rsidRPr="007B1F08">
        <w:t>EFERENCE DOCUMENTS</w:t>
      </w:r>
      <w:r w:rsidR="00276AA1" w:rsidRPr="007B1F08">
        <w:t xml:space="preserve"> &amp; CONTEXT</w:t>
      </w:r>
    </w:p>
    <w:p w14:paraId="7D865232" w14:textId="77777777" w:rsidR="00F8663D" w:rsidRPr="005830F5" w:rsidRDefault="00530918" w:rsidP="005830F5">
      <w:pPr>
        <w:pStyle w:val="BodyText2"/>
        <w:tabs>
          <w:tab w:val="left" w:pos="851"/>
          <w:tab w:val="left" w:pos="1134"/>
          <w:tab w:val="left" w:pos="4536"/>
        </w:tabs>
        <w:ind w:left="360"/>
        <w:rPr>
          <w:rFonts w:cs="Arial"/>
          <w:sz w:val="24"/>
          <w:szCs w:val="24"/>
        </w:rPr>
      </w:pPr>
      <w:r w:rsidRPr="005830F5">
        <w:rPr>
          <w:rFonts w:cs="Arial"/>
          <w:sz w:val="24"/>
          <w:szCs w:val="24"/>
        </w:rPr>
        <w:t xml:space="preserve">Complaints </w:t>
      </w:r>
      <w:r w:rsidR="003B6C76" w:rsidRPr="005830F5">
        <w:rPr>
          <w:rFonts w:cs="Arial"/>
          <w:sz w:val="24"/>
          <w:szCs w:val="24"/>
        </w:rPr>
        <w:t>Policy</w:t>
      </w:r>
      <w:r w:rsidR="00F8663D" w:rsidRPr="005830F5">
        <w:rPr>
          <w:rFonts w:cs="Arial"/>
          <w:sz w:val="24"/>
          <w:szCs w:val="24"/>
        </w:rPr>
        <w:t xml:space="preserve"> </w:t>
      </w:r>
    </w:p>
    <w:p w14:paraId="250C461F" w14:textId="77777777" w:rsidR="00276AA1" w:rsidRPr="00883421" w:rsidRDefault="00276AA1" w:rsidP="00276AA1">
      <w:pPr>
        <w:pStyle w:val="BodyText2"/>
        <w:tabs>
          <w:tab w:val="left" w:pos="851"/>
          <w:tab w:val="left" w:pos="1134"/>
          <w:tab w:val="left" w:pos="4536"/>
        </w:tabs>
        <w:ind w:left="360"/>
        <w:rPr>
          <w:rFonts w:cs="Arial"/>
          <w:sz w:val="24"/>
          <w:szCs w:val="24"/>
        </w:rPr>
      </w:pPr>
      <w:r w:rsidRPr="00883421">
        <w:rPr>
          <w:rFonts w:cs="Arial"/>
          <w:sz w:val="24"/>
          <w:szCs w:val="24"/>
        </w:rPr>
        <w:t>Diversity and Inclusion Policy</w:t>
      </w:r>
    </w:p>
    <w:p w14:paraId="62EAD3C6" w14:textId="77777777" w:rsidR="003B6C76" w:rsidRPr="005830F5" w:rsidRDefault="003B6C76" w:rsidP="00D81DC9">
      <w:pPr>
        <w:pStyle w:val="BodyText2"/>
        <w:tabs>
          <w:tab w:val="left" w:pos="851"/>
          <w:tab w:val="left" w:pos="1134"/>
          <w:tab w:val="left" w:pos="4536"/>
        </w:tabs>
        <w:ind w:left="360"/>
        <w:rPr>
          <w:rFonts w:cs="Arial"/>
          <w:sz w:val="24"/>
          <w:szCs w:val="24"/>
        </w:rPr>
      </w:pPr>
      <w:r w:rsidRPr="005830F5">
        <w:rPr>
          <w:rFonts w:cs="Arial"/>
          <w:sz w:val="24"/>
          <w:szCs w:val="24"/>
        </w:rPr>
        <w:t xml:space="preserve">Disputes Procedure (See </w:t>
      </w:r>
      <w:r w:rsidR="00276AA1">
        <w:rPr>
          <w:rFonts w:cs="Arial"/>
          <w:sz w:val="24"/>
          <w:szCs w:val="24"/>
        </w:rPr>
        <w:t xml:space="preserve">Hunter Trade College </w:t>
      </w:r>
      <w:r w:rsidRPr="005830F5">
        <w:rPr>
          <w:rFonts w:cs="Arial"/>
          <w:sz w:val="24"/>
          <w:szCs w:val="24"/>
        </w:rPr>
        <w:t>Enterprise Agreement</w:t>
      </w:r>
      <w:r w:rsidR="00F8663D" w:rsidRPr="005830F5">
        <w:rPr>
          <w:rFonts w:cs="Arial"/>
          <w:sz w:val="24"/>
          <w:szCs w:val="24"/>
        </w:rPr>
        <w:t>, Clause 21</w:t>
      </w:r>
      <w:r w:rsidRPr="005830F5">
        <w:rPr>
          <w:rFonts w:cs="Arial"/>
          <w:sz w:val="24"/>
          <w:szCs w:val="24"/>
        </w:rPr>
        <w:t>)</w:t>
      </w:r>
    </w:p>
    <w:p w14:paraId="65CB3BD4" w14:textId="77777777" w:rsidR="00D81743" w:rsidRDefault="00D81743" w:rsidP="00D81DC9">
      <w:pPr>
        <w:ind w:left="360"/>
        <w:rPr>
          <w:rFonts w:cs="Arial"/>
          <w:szCs w:val="24"/>
        </w:rPr>
      </w:pPr>
      <w:r>
        <w:rPr>
          <w:rFonts w:cs="Arial"/>
          <w:szCs w:val="24"/>
        </w:rPr>
        <w:t xml:space="preserve">Anti-Discrimination Board of NSW at </w:t>
      </w:r>
      <w:hyperlink r:id="rId13" w:history="1">
        <w:r w:rsidRPr="00964BFA">
          <w:rPr>
            <w:rStyle w:val="Hyperlink"/>
            <w:rFonts w:cs="Arial"/>
            <w:szCs w:val="24"/>
          </w:rPr>
          <w:t>http://www.antidiscrimination.justice.nsw.gov.au</w:t>
        </w:r>
      </w:hyperlink>
    </w:p>
    <w:p w14:paraId="40C3193E" w14:textId="77777777" w:rsidR="003B6C76" w:rsidRDefault="00283BEC" w:rsidP="005830F5">
      <w:pPr>
        <w:ind w:left="360"/>
        <w:rPr>
          <w:rFonts w:cs="Arial"/>
          <w:szCs w:val="24"/>
        </w:rPr>
      </w:pPr>
      <w:r w:rsidRPr="005830F5">
        <w:rPr>
          <w:rFonts w:cs="Arial"/>
          <w:szCs w:val="24"/>
        </w:rPr>
        <w:t xml:space="preserve">Fair Work </w:t>
      </w:r>
      <w:r w:rsidR="002E3411" w:rsidRPr="005830F5">
        <w:rPr>
          <w:rFonts w:cs="Arial"/>
          <w:szCs w:val="24"/>
        </w:rPr>
        <w:t>Commission website</w:t>
      </w:r>
      <w:r w:rsidR="0034555E" w:rsidRPr="005830F5">
        <w:rPr>
          <w:rFonts w:cs="Arial"/>
          <w:szCs w:val="24"/>
        </w:rPr>
        <w:t xml:space="preserve"> at </w:t>
      </w:r>
      <w:hyperlink r:id="rId14" w:history="1">
        <w:r w:rsidR="007E0C0F" w:rsidRPr="00964BFA">
          <w:rPr>
            <w:rStyle w:val="Hyperlink"/>
            <w:rFonts w:cs="Arial"/>
            <w:szCs w:val="24"/>
          </w:rPr>
          <w:t>https://www.fwc.gov.au/disputes-at-work/anti-bullying</w:t>
        </w:r>
      </w:hyperlink>
    </w:p>
    <w:p w14:paraId="17AC4893" w14:textId="77777777" w:rsidR="00283BEC" w:rsidRPr="00144ED6" w:rsidRDefault="007E0C0F" w:rsidP="00144ED6">
      <w:pPr>
        <w:ind w:left="360"/>
        <w:rPr>
          <w:rFonts w:cs="Arial"/>
          <w:szCs w:val="24"/>
        </w:rPr>
      </w:pPr>
      <w:r>
        <w:rPr>
          <w:rFonts w:cs="Arial"/>
          <w:szCs w:val="24"/>
        </w:rPr>
        <w:t xml:space="preserve">Bullying: No Way at </w:t>
      </w:r>
      <w:hyperlink r:id="rId15" w:history="1">
        <w:r w:rsidRPr="00964BFA">
          <w:rPr>
            <w:rStyle w:val="Hyperlink"/>
            <w:rFonts w:cs="Arial"/>
            <w:szCs w:val="24"/>
          </w:rPr>
          <w:t>https://bullyingnoway.gov.au</w:t>
        </w:r>
      </w:hyperlink>
    </w:p>
    <w:p w14:paraId="4768FC34" w14:textId="77777777" w:rsidR="000F5C56" w:rsidRPr="007B1F08" w:rsidRDefault="000F5C56" w:rsidP="00144ED6">
      <w:pPr>
        <w:pStyle w:val="Heading1"/>
      </w:pPr>
      <w:r w:rsidRPr="007B1F08">
        <w:t>D</w:t>
      </w:r>
      <w:r w:rsidR="00530918" w:rsidRPr="007B1F08">
        <w:t>OCUMENT HISTORY</w:t>
      </w:r>
    </w:p>
    <w:tbl>
      <w:tblPr>
        <w:tblW w:w="9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275"/>
        <w:gridCol w:w="1985"/>
        <w:gridCol w:w="5487"/>
      </w:tblGrid>
      <w:tr w:rsidR="00026B67" w:rsidRPr="00AF6E84" w14:paraId="6D0591AE" w14:textId="77777777" w:rsidTr="00F0766B">
        <w:trPr>
          <w:tblHeader/>
        </w:trPr>
        <w:tc>
          <w:tcPr>
            <w:tcW w:w="880" w:type="dxa"/>
            <w:vAlign w:val="center"/>
          </w:tcPr>
          <w:p w14:paraId="21A037B3" w14:textId="77777777" w:rsidR="000F5C56" w:rsidRPr="00AF6E84" w:rsidRDefault="000F5C56" w:rsidP="000F5C56">
            <w:pPr>
              <w:rPr>
                <w:rFonts w:cs="Arial"/>
                <w:b/>
                <w:sz w:val="22"/>
                <w:szCs w:val="24"/>
              </w:rPr>
            </w:pPr>
            <w:r w:rsidRPr="00AF6E84">
              <w:rPr>
                <w:rFonts w:cs="Arial"/>
                <w:b/>
                <w:sz w:val="22"/>
                <w:szCs w:val="24"/>
              </w:rPr>
              <w:t xml:space="preserve">Version </w:t>
            </w:r>
          </w:p>
        </w:tc>
        <w:tc>
          <w:tcPr>
            <w:tcW w:w="1275" w:type="dxa"/>
            <w:vAlign w:val="center"/>
          </w:tcPr>
          <w:p w14:paraId="1A859B95" w14:textId="77777777" w:rsidR="000F5C56" w:rsidRPr="00AF6E84" w:rsidRDefault="000F5C56" w:rsidP="000F5C56">
            <w:pPr>
              <w:rPr>
                <w:rFonts w:cs="Arial"/>
                <w:b/>
                <w:sz w:val="22"/>
                <w:szCs w:val="24"/>
              </w:rPr>
            </w:pPr>
            <w:r w:rsidRPr="00AF6E84">
              <w:rPr>
                <w:rFonts w:cs="Arial"/>
                <w:b/>
                <w:sz w:val="22"/>
                <w:szCs w:val="24"/>
              </w:rPr>
              <w:t>Date</w:t>
            </w:r>
          </w:p>
        </w:tc>
        <w:tc>
          <w:tcPr>
            <w:tcW w:w="1985" w:type="dxa"/>
            <w:vAlign w:val="center"/>
          </w:tcPr>
          <w:p w14:paraId="12AE5688" w14:textId="77777777" w:rsidR="000F5C56" w:rsidRPr="00AF6E84" w:rsidRDefault="000F5C56" w:rsidP="000F5C56">
            <w:pPr>
              <w:rPr>
                <w:rFonts w:cs="Arial"/>
                <w:b/>
                <w:sz w:val="22"/>
                <w:szCs w:val="24"/>
              </w:rPr>
            </w:pPr>
            <w:r w:rsidRPr="00AF6E84">
              <w:rPr>
                <w:rFonts w:cs="Arial"/>
                <w:b/>
                <w:sz w:val="22"/>
                <w:szCs w:val="24"/>
              </w:rPr>
              <w:t>Authorised Officer</w:t>
            </w:r>
          </w:p>
        </w:tc>
        <w:tc>
          <w:tcPr>
            <w:tcW w:w="5487" w:type="dxa"/>
            <w:vAlign w:val="center"/>
          </w:tcPr>
          <w:p w14:paraId="453A6A1C" w14:textId="77777777" w:rsidR="000F5C56" w:rsidRPr="00AF6E84" w:rsidRDefault="000F5C56" w:rsidP="000F5C56">
            <w:pPr>
              <w:rPr>
                <w:rFonts w:cs="Arial"/>
                <w:b/>
                <w:sz w:val="22"/>
                <w:szCs w:val="24"/>
              </w:rPr>
            </w:pPr>
            <w:r w:rsidRPr="00AF6E84">
              <w:rPr>
                <w:rFonts w:cs="Arial"/>
                <w:b/>
                <w:sz w:val="22"/>
                <w:szCs w:val="24"/>
              </w:rPr>
              <w:t>Amendment Details</w:t>
            </w:r>
          </w:p>
        </w:tc>
      </w:tr>
      <w:tr w:rsidR="00026B67" w:rsidRPr="00AF6E84" w14:paraId="07B3C067" w14:textId="77777777" w:rsidTr="00F0766B">
        <w:trPr>
          <w:trHeight w:val="314"/>
        </w:trPr>
        <w:tc>
          <w:tcPr>
            <w:tcW w:w="880" w:type="dxa"/>
            <w:vAlign w:val="center"/>
          </w:tcPr>
          <w:p w14:paraId="09B2B46E" w14:textId="77777777" w:rsidR="000F5C56" w:rsidRPr="00AF6E84" w:rsidRDefault="000F5C56" w:rsidP="000F5C56">
            <w:pPr>
              <w:rPr>
                <w:rFonts w:cs="Arial"/>
                <w:sz w:val="22"/>
                <w:szCs w:val="24"/>
              </w:rPr>
            </w:pPr>
            <w:r w:rsidRPr="00AF6E84">
              <w:rPr>
                <w:rFonts w:cs="Arial"/>
                <w:sz w:val="22"/>
                <w:szCs w:val="24"/>
              </w:rPr>
              <w:t>1.0</w:t>
            </w:r>
          </w:p>
        </w:tc>
        <w:tc>
          <w:tcPr>
            <w:tcW w:w="1275" w:type="dxa"/>
            <w:vAlign w:val="center"/>
          </w:tcPr>
          <w:p w14:paraId="27C088F3" w14:textId="77777777" w:rsidR="000F5C56" w:rsidRPr="00AF6E84" w:rsidRDefault="000F5C56" w:rsidP="000F5C56">
            <w:pPr>
              <w:rPr>
                <w:rFonts w:cs="Arial"/>
                <w:sz w:val="22"/>
                <w:szCs w:val="24"/>
              </w:rPr>
            </w:pPr>
            <w:r w:rsidRPr="00AF6E84">
              <w:rPr>
                <w:rFonts w:cs="Arial"/>
                <w:sz w:val="22"/>
                <w:szCs w:val="24"/>
              </w:rPr>
              <w:t>01</w:t>
            </w:r>
            <w:r w:rsidR="00F0766B">
              <w:rPr>
                <w:rFonts w:cs="Arial"/>
                <w:sz w:val="22"/>
                <w:szCs w:val="24"/>
              </w:rPr>
              <w:t>.10.</w:t>
            </w:r>
            <w:r w:rsidRPr="00AF6E84">
              <w:rPr>
                <w:rFonts w:cs="Arial"/>
                <w:sz w:val="22"/>
                <w:szCs w:val="24"/>
              </w:rPr>
              <w:t>2006</w:t>
            </w:r>
          </w:p>
        </w:tc>
        <w:tc>
          <w:tcPr>
            <w:tcW w:w="1985" w:type="dxa"/>
            <w:vAlign w:val="center"/>
          </w:tcPr>
          <w:p w14:paraId="20529378" w14:textId="77777777" w:rsidR="000F5C56" w:rsidRPr="00AF6E84" w:rsidRDefault="000F5C56" w:rsidP="000F5C56">
            <w:pPr>
              <w:rPr>
                <w:rFonts w:cs="Arial"/>
                <w:sz w:val="22"/>
                <w:szCs w:val="24"/>
              </w:rPr>
            </w:pPr>
            <w:r w:rsidRPr="00AF6E84">
              <w:rPr>
                <w:rFonts w:cs="Arial"/>
                <w:sz w:val="22"/>
                <w:szCs w:val="24"/>
              </w:rPr>
              <w:t>T.</w:t>
            </w:r>
            <w:r w:rsidR="00AF6E84">
              <w:rPr>
                <w:rFonts w:cs="Arial"/>
                <w:sz w:val="22"/>
                <w:szCs w:val="24"/>
              </w:rPr>
              <w:t xml:space="preserve"> </w:t>
            </w:r>
            <w:r w:rsidRPr="00AF6E84">
              <w:rPr>
                <w:rFonts w:cs="Arial"/>
                <w:sz w:val="22"/>
                <w:szCs w:val="24"/>
              </w:rPr>
              <w:t>O’Brien</w:t>
            </w:r>
          </w:p>
        </w:tc>
        <w:tc>
          <w:tcPr>
            <w:tcW w:w="5487" w:type="dxa"/>
            <w:vAlign w:val="center"/>
          </w:tcPr>
          <w:p w14:paraId="1AF0171F" w14:textId="77777777" w:rsidR="000F5C56" w:rsidRPr="00AF6E84" w:rsidRDefault="00EE1603" w:rsidP="00EE1603">
            <w:pPr>
              <w:rPr>
                <w:rFonts w:cs="Arial"/>
                <w:sz w:val="22"/>
                <w:szCs w:val="24"/>
              </w:rPr>
            </w:pPr>
            <w:r w:rsidRPr="00AF6E84">
              <w:rPr>
                <w:rFonts w:cs="Arial"/>
                <w:sz w:val="22"/>
                <w:szCs w:val="24"/>
              </w:rPr>
              <w:t xml:space="preserve">First issue </w:t>
            </w:r>
          </w:p>
        </w:tc>
      </w:tr>
      <w:tr w:rsidR="00026B67" w:rsidRPr="00AF6E84" w14:paraId="69B0522A" w14:textId="77777777" w:rsidTr="00F0766B">
        <w:tc>
          <w:tcPr>
            <w:tcW w:w="880" w:type="dxa"/>
            <w:vAlign w:val="center"/>
          </w:tcPr>
          <w:p w14:paraId="15E8F57B" w14:textId="77777777" w:rsidR="000F5C56" w:rsidRPr="00AF6E84" w:rsidRDefault="000F5C56" w:rsidP="00C93039">
            <w:pPr>
              <w:rPr>
                <w:rFonts w:cs="Arial"/>
                <w:sz w:val="22"/>
                <w:szCs w:val="24"/>
              </w:rPr>
            </w:pPr>
            <w:r w:rsidRPr="00AF6E84">
              <w:rPr>
                <w:rFonts w:cs="Arial"/>
                <w:sz w:val="22"/>
                <w:szCs w:val="24"/>
              </w:rPr>
              <w:t>1.</w:t>
            </w:r>
            <w:r w:rsidR="00C93039" w:rsidRPr="00AF6E84">
              <w:rPr>
                <w:rFonts w:cs="Arial"/>
                <w:sz w:val="22"/>
                <w:szCs w:val="24"/>
              </w:rPr>
              <w:t>1</w:t>
            </w:r>
          </w:p>
        </w:tc>
        <w:tc>
          <w:tcPr>
            <w:tcW w:w="1275" w:type="dxa"/>
            <w:vAlign w:val="center"/>
          </w:tcPr>
          <w:p w14:paraId="251E1CCB" w14:textId="77777777" w:rsidR="000F5C56" w:rsidRPr="00AF6E84" w:rsidRDefault="00C93039" w:rsidP="00430F53">
            <w:pPr>
              <w:rPr>
                <w:rFonts w:cs="Arial"/>
                <w:sz w:val="22"/>
                <w:szCs w:val="24"/>
              </w:rPr>
            </w:pPr>
            <w:r w:rsidRPr="00AF6E84">
              <w:rPr>
                <w:rFonts w:cs="Arial"/>
                <w:sz w:val="22"/>
                <w:szCs w:val="24"/>
              </w:rPr>
              <w:t>14</w:t>
            </w:r>
            <w:r w:rsidR="00F0766B">
              <w:rPr>
                <w:rFonts w:cs="Arial"/>
                <w:sz w:val="22"/>
                <w:szCs w:val="24"/>
              </w:rPr>
              <w:t>.04.2</w:t>
            </w:r>
            <w:r w:rsidR="00430F53" w:rsidRPr="00AF6E84">
              <w:rPr>
                <w:rFonts w:cs="Arial"/>
                <w:sz w:val="22"/>
                <w:szCs w:val="24"/>
              </w:rPr>
              <w:t>012</w:t>
            </w:r>
          </w:p>
        </w:tc>
        <w:tc>
          <w:tcPr>
            <w:tcW w:w="1985" w:type="dxa"/>
            <w:vAlign w:val="center"/>
          </w:tcPr>
          <w:p w14:paraId="0F435890" w14:textId="77777777" w:rsidR="000F5C56" w:rsidRPr="00AF6E84" w:rsidRDefault="00A5398C" w:rsidP="00A5398C">
            <w:pPr>
              <w:rPr>
                <w:rFonts w:cs="Arial"/>
                <w:sz w:val="22"/>
                <w:szCs w:val="24"/>
              </w:rPr>
            </w:pPr>
            <w:r w:rsidRPr="00AF6E84">
              <w:rPr>
                <w:rFonts w:cs="Arial"/>
                <w:sz w:val="22"/>
                <w:szCs w:val="24"/>
              </w:rPr>
              <w:t>Carol Swanson</w:t>
            </w:r>
          </w:p>
        </w:tc>
        <w:tc>
          <w:tcPr>
            <w:tcW w:w="5487" w:type="dxa"/>
          </w:tcPr>
          <w:p w14:paraId="25A9445C" w14:textId="77777777" w:rsidR="003852F1" w:rsidRPr="00AF6E84" w:rsidRDefault="001A19C2" w:rsidP="00AF6E84">
            <w:pPr>
              <w:rPr>
                <w:rFonts w:cs="Arial"/>
                <w:sz w:val="22"/>
                <w:szCs w:val="24"/>
              </w:rPr>
            </w:pPr>
            <w:r w:rsidRPr="00AF6E84">
              <w:rPr>
                <w:rFonts w:cs="Arial"/>
                <w:sz w:val="22"/>
                <w:szCs w:val="24"/>
              </w:rPr>
              <w:t>I</w:t>
            </w:r>
            <w:r w:rsidR="00D517BD" w:rsidRPr="00AF6E84">
              <w:rPr>
                <w:rFonts w:cs="Arial"/>
                <w:sz w:val="22"/>
                <w:szCs w:val="24"/>
              </w:rPr>
              <w:t>nclude Anti-discrimination</w:t>
            </w:r>
            <w:r w:rsidR="003B6C76" w:rsidRPr="00AF6E84">
              <w:rPr>
                <w:rFonts w:cs="Arial"/>
                <w:sz w:val="22"/>
                <w:szCs w:val="24"/>
              </w:rPr>
              <w:t>, Harassment &amp; Bullying</w:t>
            </w:r>
            <w:r w:rsidR="00D517BD" w:rsidRPr="00AF6E84">
              <w:rPr>
                <w:rFonts w:cs="Arial"/>
                <w:sz w:val="22"/>
                <w:szCs w:val="24"/>
              </w:rPr>
              <w:t xml:space="preserve">.  </w:t>
            </w:r>
            <w:r w:rsidR="000F5C56" w:rsidRPr="00AF6E84">
              <w:rPr>
                <w:rFonts w:cs="Arial"/>
                <w:sz w:val="22"/>
                <w:szCs w:val="24"/>
              </w:rPr>
              <w:t>Change Approval from Board to CEO</w:t>
            </w:r>
            <w:r w:rsidR="00AF6E84">
              <w:rPr>
                <w:rFonts w:cs="Arial"/>
                <w:sz w:val="22"/>
                <w:szCs w:val="24"/>
              </w:rPr>
              <w:t xml:space="preserve">. </w:t>
            </w:r>
            <w:r w:rsidRPr="00AF6E84">
              <w:rPr>
                <w:rFonts w:cs="Arial"/>
                <w:sz w:val="22"/>
                <w:szCs w:val="24"/>
              </w:rPr>
              <w:t>D</w:t>
            </w:r>
            <w:r w:rsidR="00F571CA" w:rsidRPr="00AF6E84">
              <w:rPr>
                <w:rFonts w:cs="Arial"/>
                <w:sz w:val="22"/>
                <w:szCs w:val="24"/>
              </w:rPr>
              <w:t xml:space="preserve">etail how a complaint </w:t>
            </w:r>
            <w:r w:rsidR="00F571CA" w:rsidRPr="00F0766B">
              <w:rPr>
                <w:rFonts w:cs="Arial"/>
                <w:noProof/>
                <w:sz w:val="22"/>
                <w:szCs w:val="24"/>
              </w:rPr>
              <w:t>is managed</w:t>
            </w:r>
            <w:r w:rsidR="00F571CA" w:rsidRPr="00AF6E84">
              <w:rPr>
                <w:rFonts w:cs="Arial"/>
                <w:sz w:val="22"/>
                <w:szCs w:val="24"/>
              </w:rPr>
              <w:t xml:space="preserve">. </w:t>
            </w:r>
            <w:r w:rsidR="003B6C76" w:rsidRPr="00AF6E84">
              <w:rPr>
                <w:rFonts w:cs="Arial"/>
                <w:sz w:val="22"/>
                <w:szCs w:val="24"/>
              </w:rPr>
              <w:t xml:space="preserve">Add </w:t>
            </w:r>
            <w:r w:rsidR="00850924" w:rsidRPr="00AF6E84">
              <w:rPr>
                <w:rFonts w:cs="Arial"/>
                <w:sz w:val="22"/>
                <w:szCs w:val="24"/>
              </w:rPr>
              <w:t xml:space="preserve">Report </w:t>
            </w:r>
            <w:r w:rsidR="003B6C76" w:rsidRPr="00AF6E84">
              <w:rPr>
                <w:rFonts w:cs="Arial"/>
                <w:sz w:val="22"/>
                <w:szCs w:val="24"/>
              </w:rPr>
              <w:t>Form</w:t>
            </w:r>
            <w:r w:rsidR="00AF6E84">
              <w:rPr>
                <w:rFonts w:cs="Arial"/>
                <w:sz w:val="22"/>
                <w:szCs w:val="24"/>
              </w:rPr>
              <w:t xml:space="preserve"> </w:t>
            </w:r>
            <w:r w:rsidR="003852F1" w:rsidRPr="00AF6E84">
              <w:rPr>
                <w:rFonts w:cs="Arial"/>
                <w:sz w:val="22"/>
                <w:szCs w:val="24"/>
              </w:rPr>
              <w:t xml:space="preserve">Add Flow Chart detailing how issues </w:t>
            </w:r>
            <w:r w:rsidR="003852F1" w:rsidRPr="00F0766B">
              <w:rPr>
                <w:rFonts w:cs="Arial"/>
                <w:noProof/>
                <w:sz w:val="22"/>
                <w:szCs w:val="24"/>
              </w:rPr>
              <w:t>are dealt</w:t>
            </w:r>
            <w:r w:rsidR="003852F1" w:rsidRPr="00AF6E84">
              <w:rPr>
                <w:rFonts w:cs="Arial"/>
                <w:sz w:val="22"/>
                <w:szCs w:val="24"/>
              </w:rPr>
              <w:t xml:space="preserve"> </w:t>
            </w:r>
            <w:r w:rsidR="003852F1" w:rsidRPr="00F0766B">
              <w:rPr>
                <w:rFonts w:cs="Arial"/>
                <w:noProof/>
                <w:sz w:val="22"/>
                <w:szCs w:val="24"/>
              </w:rPr>
              <w:t>with</w:t>
            </w:r>
            <w:r w:rsidR="003852F1" w:rsidRPr="00AF6E84">
              <w:rPr>
                <w:rFonts w:cs="Arial"/>
                <w:sz w:val="22"/>
                <w:szCs w:val="24"/>
              </w:rPr>
              <w:t>.</w:t>
            </w:r>
          </w:p>
        </w:tc>
      </w:tr>
      <w:tr w:rsidR="00026B67" w:rsidRPr="00AF6E84" w14:paraId="4D122C65" w14:textId="77777777" w:rsidTr="00F0766B">
        <w:tc>
          <w:tcPr>
            <w:tcW w:w="880" w:type="dxa"/>
            <w:vAlign w:val="center"/>
          </w:tcPr>
          <w:p w14:paraId="2C4CFFCF" w14:textId="77777777" w:rsidR="00EE1603" w:rsidRPr="00AF6E84" w:rsidRDefault="00EE1603" w:rsidP="00C93039">
            <w:pPr>
              <w:rPr>
                <w:rFonts w:cs="Arial"/>
                <w:sz w:val="22"/>
                <w:szCs w:val="24"/>
              </w:rPr>
            </w:pPr>
            <w:r w:rsidRPr="00AF6E84">
              <w:rPr>
                <w:rFonts w:cs="Arial"/>
                <w:sz w:val="22"/>
                <w:szCs w:val="24"/>
              </w:rPr>
              <w:lastRenderedPageBreak/>
              <w:t>1.2</w:t>
            </w:r>
          </w:p>
        </w:tc>
        <w:tc>
          <w:tcPr>
            <w:tcW w:w="1275" w:type="dxa"/>
            <w:vAlign w:val="center"/>
          </w:tcPr>
          <w:p w14:paraId="20FE66EB" w14:textId="77777777" w:rsidR="00EE1603" w:rsidRPr="00AF6E84" w:rsidRDefault="00EE1603" w:rsidP="002835CB">
            <w:pPr>
              <w:rPr>
                <w:rFonts w:cs="Arial"/>
                <w:sz w:val="22"/>
                <w:szCs w:val="24"/>
              </w:rPr>
            </w:pPr>
            <w:r w:rsidRPr="00AF6E84">
              <w:rPr>
                <w:rFonts w:cs="Arial"/>
                <w:sz w:val="22"/>
                <w:szCs w:val="24"/>
              </w:rPr>
              <w:t>30.0</w:t>
            </w:r>
            <w:r w:rsidR="002835CB" w:rsidRPr="00AF6E84">
              <w:rPr>
                <w:rFonts w:cs="Arial"/>
                <w:sz w:val="22"/>
                <w:szCs w:val="24"/>
              </w:rPr>
              <w:t>6</w:t>
            </w:r>
            <w:r w:rsidRPr="00AF6E84">
              <w:rPr>
                <w:rFonts w:cs="Arial"/>
                <w:sz w:val="22"/>
                <w:szCs w:val="24"/>
              </w:rPr>
              <w:t>.2014</w:t>
            </w:r>
          </w:p>
        </w:tc>
        <w:tc>
          <w:tcPr>
            <w:tcW w:w="1985" w:type="dxa"/>
            <w:vAlign w:val="center"/>
          </w:tcPr>
          <w:p w14:paraId="5ABEFA1F" w14:textId="77777777" w:rsidR="00EE1603" w:rsidRPr="00AF6E84" w:rsidRDefault="00EE1603" w:rsidP="00A5398C">
            <w:pPr>
              <w:rPr>
                <w:rFonts w:cs="Arial"/>
                <w:sz w:val="22"/>
                <w:szCs w:val="24"/>
              </w:rPr>
            </w:pPr>
            <w:r w:rsidRPr="00AF6E84">
              <w:rPr>
                <w:rFonts w:cs="Arial"/>
                <w:sz w:val="22"/>
                <w:szCs w:val="24"/>
              </w:rPr>
              <w:t>Carol Swanson</w:t>
            </w:r>
          </w:p>
        </w:tc>
        <w:tc>
          <w:tcPr>
            <w:tcW w:w="5487" w:type="dxa"/>
          </w:tcPr>
          <w:p w14:paraId="6B8E4C4E" w14:textId="77777777" w:rsidR="00EE1603" w:rsidRPr="00AF6E84" w:rsidRDefault="00EE1603" w:rsidP="00026B67">
            <w:pPr>
              <w:rPr>
                <w:rFonts w:cs="Arial"/>
                <w:sz w:val="22"/>
                <w:szCs w:val="24"/>
              </w:rPr>
            </w:pPr>
            <w:r w:rsidRPr="00AF6E84">
              <w:rPr>
                <w:rFonts w:cs="Arial"/>
                <w:sz w:val="22"/>
                <w:szCs w:val="24"/>
              </w:rPr>
              <w:t xml:space="preserve">Periodic Review.  Added External Bodies to Section 7 References.  </w:t>
            </w:r>
            <w:r w:rsidR="002835CB" w:rsidRPr="00F0766B">
              <w:rPr>
                <w:rFonts w:cs="Arial"/>
                <w:noProof/>
                <w:sz w:val="22"/>
                <w:szCs w:val="24"/>
              </w:rPr>
              <w:t>Amended</w:t>
            </w:r>
            <w:r w:rsidR="002835CB" w:rsidRPr="00AF6E84">
              <w:rPr>
                <w:rFonts w:cs="Arial"/>
                <w:sz w:val="22"/>
                <w:szCs w:val="24"/>
              </w:rPr>
              <w:t xml:space="preserve"> definition of bullying to align with Fair Work Act.  Added section regarding Fair Work Commission and complaints of bullying. </w:t>
            </w:r>
            <w:r w:rsidR="003E4906" w:rsidRPr="00AF6E84">
              <w:rPr>
                <w:rFonts w:cs="Arial"/>
                <w:sz w:val="22"/>
                <w:szCs w:val="24"/>
              </w:rPr>
              <w:t xml:space="preserve">  </w:t>
            </w:r>
            <w:r w:rsidR="00026B67" w:rsidRPr="00AF6E84">
              <w:rPr>
                <w:rFonts w:cs="Arial"/>
                <w:sz w:val="22"/>
                <w:szCs w:val="24"/>
              </w:rPr>
              <w:t>Aligned process for dealing with complaints to the Complaints Policy and Procedure.  Removed Bullying/Harassment Report Form.</w:t>
            </w:r>
          </w:p>
        </w:tc>
      </w:tr>
      <w:tr w:rsidR="00854816" w:rsidRPr="00AF6E84" w14:paraId="7131B8A2" w14:textId="77777777" w:rsidTr="00F0766B">
        <w:tc>
          <w:tcPr>
            <w:tcW w:w="880" w:type="dxa"/>
            <w:vAlign w:val="center"/>
          </w:tcPr>
          <w:p w14:paraId="4D3DF36F" w14:textId="77777777" w:rsidR="00854816" w:rsidRPr="00AF6E84" w:rsidRDefault="00854816" w:rsidP="00C93039">
            <w:pPr>
              <w:rPr>
                <w:rFonts w:cs="Arial"/>
                <w:sz w:val="22"/>
                <w:szCs w:val="24"/>
              </w:rPr>
            </w:pPr>
            <w:r w:rsidRPr="00AF6E84">
              <w:rPr>
                <w:rFonts w:cs="Arial"/>
                <w:sz w:val="22"/>
                <w:szCs w:val="24"/>
              </w:rPr>
              <w:t>2.0</w:t>
            </w:r>
          </w:p>
        </w:tc>
        <w:tc>
          <w:tcPr>
            <w:tcW w:w="1275" w:type="dxa"/>
            <w:vAlign w:val="center"/>
          </w:tcPr>
          <w:p w14:paraId="5CB0D3DF" w14:textId="77777777" w:rsidR="00854816" w:rsidRPr="00AF6E84" w:rsidRDefault="00854816" w:rsidP="002835CB">
            <w:pPr>
              <w:rPr>
                <w:rFonts w:cs="Arial"/>
                <w:sz w:val="22"/>
                <w:szCs w:val="24"/>
              </w:rPr>
            </w:pPr>
            <w:r w:rsidRPr="00AF6E84">
              <w:rPr>
                <w:rFonts w:cs="Arial"/>
                <w:sz w:val="22"/>
                <w:szCs w:val="24"/>
              </w:rPr>
              <w:t>01.04.2019</w:t>
            </w:r>
          </w:p>
        </w:tc>
        <w:tc>
          <w:tcPr>
            <w:tcW w:w="1985" w:type="dxa"/>
            <w:vAlign w:val="center"/>
          </w:tcPr>
          <w:p w14:paraId="06BCF718" w14:textId="77777777" w:rsidR="00854816" w:rsidRPr="00AF6E84" w:rsidRDefault="00854816" w:rsidP="00A5398C">
            <w:pPr>
              <w:rPr>
                <w:rFonts w:cs="Arial"/>
                <w:sz w:val="22"/>
                <w:szCs w:val="24"/>
              </w:rPr>
            </w:pPr>
            <w:r w:rsidRPr="00AF6E84">
              <w:rPr>
                <w:rFonts w:cs="Arial"/>
                <w:sz w:val="22"/>
                <w:szCs w:val="24"/>
              </w:rPr>
              <w:t>Mallory Gleeson</w:t>
            </w:r>
          </w:p>
        </w:tc>
        <w:tc>
          <w:tcPr>
            <w:tcW w:w="5487" w:type="dxa"/>
          </w:tcPr>
          <w:p w14:paraId="1A600879" w14:textId="77777777" w:rsidR="00854816" w:rsidRPr="00AF6E84" w:rsidRDefault="007E0C0F" w:rsidP="00026B67">
            <w:pPr>
              <w:rPr>
                <w:rFonts w:cs="Arial"/>
                <w:sz w:val="22"/>
                <w:szCs w:val="24"/>
              </w:rPr>
            </w:pPr>
            <w:r>
              <w:rPr>
                <w:rFonts w:cs="Arial"/>
                <w:sz w:val="22"/>
                <w:szCs w:val="24"/>
              </w:rPr>
              <w:t xml:space="preserve">Comprehensive review.  </w:t>
            </w:r>
            <w:r w:rsidR="00854816" w:rsidRPr="00AF6E84">
              <w:rPr>
                <w:rFonts w:cs="Arial"/>
                <w:sz w:val="22"/>
                <w:szCs w:val="24"/>
              </w:rPr>
              <w:t>Split Discrimination and EEO out into new Diversity and Inclus</w:t>
            </w:r>
            <w:r>
              <w:rPr>
                <w:rFonts w:cs="Arial"/>
                <w:sz w:val="22"/>
                <w:szCs w:val="24"/>
              </w:rPr>
              <w:t>ion</w:t>
            </w:r>
            <w:r w:rsidR="00854816" w:rsidRPr="00AF6E84">
              <w:rPr>
                <w:rFonts w:cs="Arial"/>
                <w:sz w:val="22"/>
                <w:szCs w:val="24"/>
              </w:rPr>
              <w:t xml:space="preserve"> Policy. </w:t>
            </w:r>
            <w:r w:rsidR="00AF6E84">
              <w:rPr>
                <w:rFonts w:cs="Arial"/>
                <w:sz w:val="22"/>
                <w:szCs w:val="24"/>
              </w:rPr>
              <w:t xml:space="preserve">Included strategies for </w:t>
            </w:r>
            <w:r w:rsidR="00AF6E84" w:rsidRPr="00F0766B">
              <w:rPr>
                <w:rFonts w:cs="Arial"/>
                <w:noProof/>
                <w:sz w:val="22"/>
                <w:szCs w:val="24"/>
              </w:rPr>
              <w:t>bull</w:t>
            </w:r>
            <w:r w:rsidR="00F0766B">
              <w:rPr>
                <w:rFonts w:cs="Arial"/>
                <w:noProof/>
                <w:sz w:val="22"/>
                <w:szCs w:val="24"/>
              </w:rPr>
              <w:t>y</w:t>
            </w:r>
            <w:r w:rsidR="00AF6E84" w:rsidRPr="00F0766B">
              <w:rPr>
                <w:rFonts w:cs="Arial"/>
                <w:noProof/>
                <w:sz w:val="22"/>
                <w:szCs w:val="24"/>
              </w:rPr>
              <w:t>ing</w:t>
            </w:r>
            <w:r w:rsidR="00AF6E84">
              <w:rPr>
                <w:rFonts w:cs="Arial"/>
                <w:sz w:val="22"/>
                <w:szCs w:val="24"/>
              </w:rPr>
              <w:t xml:space="preserve"> prevention, methods to restore relationships, review guidelines</w:t>
            </w:r>
            <w:r>
              <w:rPr>
                <w:rFonts w:cs="Arial"/>
                <w:sz w:val="22"/>
                <w:szCs w:val="24"/>
              </w:rPr>
              <w:t>.</w:t>
            </w:r>
          </w:p>
        </w:tc>
      </w:tr>
    </w:tbl>
    <w:p w14:paraId="1B852547" w14:textId="77777777" w:rsidR="00E764AA" w:rsidRPr="005830F5" w:rsidRDefault="00E764AA" w:rsidP="00356903">
      <w:bookmarkStart w:id="23" w:name="BM_1_"/>
      <w:bookmarkEnd w:id="23"/>
    </w:p>
    <w:sectPr w:rsidR="00E764AA" w:rsidRPr="005830F5" w:rsidSect="00026B67">
      <w:type w:val="continuous"/>
      <w:pgSz w:w="11905" w:h="16837" w:code="9"/>
      <w:pgMar w:top="992" w:right="1134" w:bottom="709" w:left="1247" w:header="720" w:footer="612"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Carol Swanson" w:date="2019-04-08T13:41:00Z" w:initials="CS">
    <w:p w14:paraId="36FA4E75" w14:textId="77777777" w:rsidR="002504B3" w:rsidRDefault="002504B3">
      <w:pPr>
        <w:pStyle w:val="CommentText"/>
      </w:pPr>
      <w:r>
        <w:rPr>
          <w:rStyle w:val="CommentReference"/>
        </w:rPr>
        <w:annotationRef/>
      </w:r>
      <w:r>
        <w:t xml:space="preserve">Should we have a nominated contact officer to which bullying/harassment reports/complaints are referred to? </w:t>
      </w:r>
      <w:proofErr w:type="gramStart"/>
      <w:r>
        <w:t>e.g</w:t>
      </w:r>
      <w:proofErr w:type="gramEnd"/>
      <w:r>
        <w:t>. for students, the AP?</w:t>
      </w:r>
    </w:p>
  </w:comment>
  <w:comment w:id="21" w:author="Carol Swanson" w:date="2019-04-08T13:48:00Z" w:initials="CS">
    <w:p w14:paraId="6B495CE7" w14:textId="1240C816" w:rsidR="00863538" w:rsidRDefault="00863538">
      <w:pPr>
        <w:pStyle w:val="CommentText"/>
      </w:pPr>
      <w:r>
        <w:rPr>
          <w:rStyle w:val="CommentReference"/>
        </w:rPr>
        <w:annotationRef/>
      </w:r>
      <w:r>
        <w:t xml:space="preserve">Do we need to say this? </w:t>
      </w:r>
      <w:r>
        <w:t xml:space="preserve">Review date included on front </w:t>
      </w:r>
      <w:r>
        <w:t>page.</w:t>
      </w:r>
      <w:bookmarkStart w:id="22" w:name="_GoBack"/>
      <w:bookmarkEnd w:id="22"/>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FA4E75" w15:done="0"/>
  <w15:commentEx w15:paraId="6B495C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F6DE9" w14:textId="77777777" w:rsidR="00B756F2" w:rsidRDefault="00B756F2">
      <w:r>
        <w:separator/>
      </w:r>
    </w:p>
  </w:endnote>
  <w:endnote w:type="continuationSeparator" w:id="0">
    <w:p w14:paraId="166F7E77" w14:textId="77777777" w:rsidR="00B756F2" w:rsidRDefault="00B7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FC58A" w14:textId="77777777" w:rsidR="00B756F2" w:rsidRPr="00CD3FAE" w:rsidRDefault="00B756F2" w:rsidP="00CD3FAE">
    <w:pPr>
      <w:pStyle w:val="Footer"/>
      <w:pBdr>
        <w:top w:val="single" w:sz="4" w:space="1" w:color="auto"/>
      </w:pBdr>
      <w:tabs>
        <w:tab w:val="clear" w:pos="8306"/>
        <w:tab w:val="right" w:pos="9360"/>
      </w:tabs>
      <w:rPr>
        <w:sz w:val="20"/>
      </w:rPr>
    </w:pPr>
    <w:r>
      <w:rPr>
        <w:sz w:val="20"/>
      </w:rPr>
      <w:fldChar w:fldCharType="begin"/>
    </w:r>
    <w:r>
      <w:rPr>
        <w:sz w:val="20"/>
      </w:rPr>
      <w:instrText xml:space="preserve"> FILENAME  \* FirstCap \p  \* MERGEFORMAT </w:instrText>
    </w:r>
    <w:r>
      <w:rPr>
        <w:sz w:val="20"/>
      </w:rPr>
      <w:fldChar w:fldCharType="separate"/>
    </w:r>
    <w:r w:rsidR="00AF6E84">
      <w:rPr>
        <w:noProof/>
        <w:sz w:val="20"/>
      </w:rPr>
      <w:t>O:\Human Resources\Policies\Draft or Under Review Policies\Bullying Prevention\Bullying Prevention Policy_draft_March 2019.docx</w:t>
    </w:r>
    <w:r>
      <w:rPr>
        <w:sz w:val="20"/>
      </w:rPr>
      <w:fldChar w:fldCharType="end"/>
    </w:r>
    <w:r w:rsidRPr="00CD3FAE">
      <w:rPr>
        <w:sz w:val="20"/>
      </w:rPr>
      <w:tab/>
    </w:r>
    <w:r w:rsidR="00AF6E84">
      <w:rPr>
        <w:sz w:val="20"/>
      </w:rPr>
      <w:tab/>
    </w:r>
    <w:r w:rsidRPr="00CD3FAE">
      <w:rPr>
        <w:sz w:val="20"/>
      </w:rPr>
      <w:t xml:space="preserve">Page </w:t>
    </w:r>
    <w:r w:rsidRPr="00CD3FAE">
      <w:rPr>
        <w:sz w:val="20"/>
      </w:rPr>
      <w:fldChar w:fldCharType="begin"/>
    </w:r>
    <w:r w:rsidRPr="00CD3FAE">
      <w:rPr>
        <w:sz w:val="20"/>
      </w:rPr>
      <w:instrText xml:space="preserve"> PAGE </w:instrText>
    </w:r>
    <w:r w:rsidRPr="00CD3FAE">
      <w:rPr>
        <w:sz w:val="20"/>
      </w:rPr>
      <w:fldChar w:fldCharType="separate"/>
    </w:r>
    <w:r w:rsidR="00863538">
      <w:rPr>
        <w:noProof/>
        <w:sz w:val="20"/>
      </w:rPr>
      <w:t>6</w:t>
    </w:r>
    <w:r w:rsidRPr="00CD3FAE">
      <w:rPr>
        <w:sz w:val="20"/>
      </w:rPr>
      <w:fldChar w:fldCharType="end"/>
    </w:r>
    <w:r w:rsidRPr="00CD3FAE">
      <w:rPr>
        <w:sz w:val="20"/>
      </w:rPr>
      <w:t xml:space="preserve"> of </w:t>
    </w:r>
    <w:r w:rsidRPr="00CD3FAE">
      <w:rPr>
        <w:sz w:val="20"/>
      </w:rPr>
      <w:fldChar w:fldCharType="begin"/>
    </w:r>
    <w:r w:rsidRPr="00CD3FAE">
      <w:rPr>
        <w:sz w:val="20"/>
      </w:rPr>
      <w:instrText xml:space="preserve"> NUMPAGES </w:instrText>
    </w:r>
    <w:r w:rsidRPr="00CD3FAE">
      <w:rPr>
        <w:sz w:val="20"/>
      </w:rPr>
      <w:fldChar w:fldCharType="separate"/>
    </w:r>
    <w:r w:rsidR="00863538">
      <w:rPr>
        <w:noProof/>
        <w:sz w:val="20"/>
      </w:rPr>
      <w:t>8</w:t>
    </w:r>
    <w:r w:rsidRPr="00CD3FAE">
      <w:rPr>
        <w:sz w:val="20"/>
      </w:rPr>
      <w:fldChar w:fldCharType="end"/>
    </w:r>
  </w:p>
  <w:p w14:paraId="5B8A379E" w14:textId="77777777" w:rsidR="00B756F2" w:rsidRPr="00CD3FAE" w:rsidRDefault="00B756F2" w:rsidP="00CD3FAE">
    <w:pPr>
      <w:pStyle w:val="Footer"/>
      <w:tabs>
        <w:tab w:val="clear" w:pos="4153"/>
        <w:tab w:val="clear" w:pos="8306"/>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70519" w14:textId="77777777" w:rsidR="00B756F2" w:rsidRDefault="00B756F2">
      <w:r>
        <w:separator/>
      </w:r>
    </w:p>
  </w:footnote>
  <w:footnote w:type="continuationSeparator" w:id="0">
    <w:p w14:paraId="4CB45130" w14:textId="77777777" w:rsidR="00B756F2" w:rsidRDefault="00B75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837E7" w14:textId="77777777" w:rsidR="00B756F2" w:rsidRDefault="00B756F2">
    <w:pPr>
      <w:pStyle w:val="Header"/>
      <w:tabs>
        <w:tab w:val="clear" w:pos="4153"/>
        <w:tab w:val="clear" w:pos="8306"/>
        <w:tab w:val="center" w:pos="4111"/>
        <w:tab w:val="right" w:pos="9072"/>
      </w:tabs>
      <w:rPr>
        <w:b/>
        <w:sz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941"/>
    <w:multiLevelType w:val="hybridMultilevel"/>
    <w:tmpl w:val="D79656CE"/>
    <w:lvl w:ilvl="0" w:tplc="0C090003">
      <w:start w:val="1"/>
      <w:numFmt w:val="bullet"/>
      <w:lvlText w:val="o"/>
      <w:lvlJc w:val="left"/>
      <w:pPr>
        <w:ind w:left="777" w:hanging="360"/>
      </w:pPr>
      <w:rPr>
        <w:rFonts w:ascii="Courier New" w:hAnsi="Courier New" w:cs="Courier New"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 w15:restartNumberingAfterBreak="0">
    <w:nsid w:val="08E576C5"/>
    <w:multiLevelType w:val="hybridMultilevel"/>
    <w:tmpl w:val="52DC43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D653CA"/>
    <w:multiLevelType w:val="hybridMultilevel"/>
    <w:tmpl w:val="654ECF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F46126"/>
    <w:multiLevelType w:val="hybridMultilevel"/>
    <w:tmpl w:val="43F68CB8"/>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423D6AEE"/>
    <w:multiLevelType w:val="hybridMultilevel"/>
    <w:tmpl w:val="33B88A82"/>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66B2EE4"/>
    <w:multiLevelType w:val="hybridMultilevel"/>
    <w:tmpl w:val="A002EBB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7BA35ED"/>
    <w:multiLevelType w:val="hybridMultilevel"/>
    <w:tmpl w:val="67965CAA"/>
    <w:lvl w:ilvl="0" w:tplc="FFFFFFFF">
      <w:start w:val="1"/>
      <w:numFmt w:val="bullet"/>
      <w:pStyle w:val="BTBulleted"/>
      <w:lvlText w:val="·"/>
      <w:lvlJc w:val="left"/>
      <w:pPr>
        <w:ind w:left="714" w:hanging="357"/>
      </w:pPr>
      <w:rPr>
        <w:rFonts w:ascii="Symbol" w:hAnsi="Symbol" w:cs="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start w:val="1"/>
      <w:numFmt w:val="bullet"/>
      <w:lvlText w:val=""/>
      <w:lvlJc w:val="left"/>
      <w:pPr>
        <w:tabs>
          <w:tab w:val="num" w:pos="2517"/>
        </w:tabs>
        <w:ind w:left="2517" w:hanging="360"/>
      </w:pPr>
      <w:rPr>
        <w:rFonts w:ascii="Wingdings" w:hAnsi="Wingdings" w:cs="Wingdings" w:hint="default"/>
      </w:rPr>
    </w:lvl>
    <w:lvl w:ilvl="3" w:tplc="FFFFFFFF">
      <w:start w:val="1"/>
      <w:numFmt w:val="bullet"/>
      <w:lvlText w:val=""/>
      <w:lvlJc w:val="left"/>
      <w:pPr>
        <w:tabs>
          <w:tab w:val="num" w:pos="3237"/>
        </w:tabs>
        <w:ind w:left="3237" w:hanging="360"/>
      </w:pPr>
      <w:rPr>
        <w:rFonts w:ascii="Symbol" w:hAnsi="Symbol" w:cs="Symbol" w:hint="default"/>
      </w:rPr>
    </w:lvl>
    <w:lvl w:ilvl="4" w:tplc="FFFFFFFF">
      <w:start w:val="1"/>
      <w:numFmt w:val="bullet"/>
      <w:lvlText w:val="o"/>
      <w:lvlJc w:val="left"/>
      <w:pPr>
        <w:tabs>
          <w:tab w:val="num" w:pos="3957"/>
        </w:tabs>
        <w:ind w:left="3957" w:hanging="360"/>
      </w:pPr>
      <w:rPr>
        <w:rFonts w:ascii="Courier New" w:hAnsi="Courier New" w:cs="Courier New" w:hint="default"/>
      </w:rPr>
    </w:lvl>
    <w:lvl w:ilvl="5" w:tplc="FFFFFFFF">
      <w:start w:val="1"/>
      <w:numFmt w:val="bullet"/>
      <w:lvlText w:val=""/>
      <w:lvlJc w:val="left"/>
      <w:pPr>
        <w:tabs>
          <w:tab w:val="num" w:pos="4677"/>
        </w:tabs>
        <w:ind w:left="4677" w:hanging="360"/>
      </w:pPr>
      <w:rPr>
        <w:rFonts w:ascii="Wingdings" w:hAnsi="Wingdings" w:cs="Wingdings" w:hint="default"/>
      </w:rPr>
    </w:lvl>
    <w:lvl w:ilvl="6" w:tplc="FFFFFFFF">
      <w:start w:val="1"/>
      <w:numFmt w:val="bullet"/>
      <w:lvlText w:val=""/>
      <w:lvlJc w:val="left"/>
      <w:pPr>
        <w:tabs>
          <w:tab w:val="num" w:pos="5397"/>
        </w:tabs>
        <w:ind w:left="5397" w:hanging="360"/>
      </w:pPr>
      <w:rPr>
        <w:rFonts w:ascii="Symbol" w:hAnsi="Symbol" w:cs="Symbol" w:hint="default"/>
      </w:rPr>
    </w:lvl>
    <w:lvl w:ilvl="7" w:tplc="FFFFFFFF">
      <w:start w:val="1"/>
      <w:numFmt w:val="bullet"/>
      <w:lvlText w:val="o"/>
      <w:lvlJc w:val="left"/>
      <w:pPr>
        <w:tabs>
          <w:tab w:val="num" w:pos="6117"/>
        </w:tabs>
        <w:ind w:left="6117" w:hanging="360"/>
      </w:pPr>
      <w:rPr>
        <w:rFonts w:ascii="Courier New" w:hAnsi="Courier New" w:cs="Courier New" w:hint="default"/>
      </w:rPr>
    </w:lvl>
    <w:lvl w:ilvl="8" w:tplc="FFFFFFFF">
      <w:start w:val="1"/>
      <w:numFmt w:val="bullet"/>
      <w:lvlText w:val=""/>
      <w:lvlJc w:val="left"/>
      <w:pPr>
        <w:tabs>
          <w:tab w:val="num" w:pos="6837"/>
        </w:tabs>
        <w:ind w:left="6837" w:hanging="360"/>
      </w:pPr>
      <w:rPr>
        <w:rFonts w:ascii="Wingdings" w:hAnsi="Wingdings" w:cs="Wingdings" w:hint="default"/>
      </w:rPr>
    </w:lvl>
  </w:abstractNum>
  <w:abstractNum w:abstractNumId="7" w15:restartNumberingAfterBreak="0">
    <w:nsid w:val="5C156CEF"/>
    <w:multiLevelType w:val="multilevel"/>
    <w:tmpl w:val="9900372A"/>
    <w:lvl w:ilvl="0">
      <w:start w:val="1"/>
      <w:numFmt w:val="decimal"/>
      <w:lvlText w:val="%1."/>
      <w:lvlJc w:val="left"/>
      <w:pPr>
        <w:ind w:left="360" w:hanging="360"/>
      </w:pPr>
      <w:rPr>
        <w:rFonts w:ascii="Arial Narrow" w:hAnsi="Arial Narrow"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ACC55A5"/>
    <w:multiLevelType w:val="hybridMultilevel"/>
    <w:tmpl w:val="22A67D5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0083D78"/>
    <w:multiLevelType w:val="hybridMultilevel"/>
    <w:tmpl w:val="CEE23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CE4042"/>
    <w:multiLevelType w:val="multilevel"/>
    <w:tmpl w:val="61569822"/>
    <w:lvl w:ilvl="0">
      <w:start w:val="1"/>
      <w:numFmt w:val="decimal"/>
      <w:pStyle w:val="Heading1"/>
      <w:lvlText w:val="%1."/>
      <w:lvlJc w:val="left"/>
      <w:pPr>
        <w:ind w:left="360" w:hanging="360"/>
      </w:pPr>
      <w:rPr>
        <w:rFonts w:hint="default"/>
        <w:sz w:val="28"/>
        <w:szCs w:val="28"/>
      </w:rPr>
    </w:lvl>
    <w:lvl w:ilvl="1">
      <w:start w:val="1"/>
      <w:numFmt w:val="decimal"/>
      <w:isLgl/>
      <w:lvlText w:val="%1.%2"/>
      <w:lvlJc w:val="left"/>
      <w:pPr>
        <w:ind w:left="3920" w:hanging="375"/>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4985" w:hanging="1440"/>
      </w:pPr>
      <w:rPr>
        <w:rFonts w:hint="default"/>
      </w:rPr>
    </w:lvl>
  </w:abstractNum>
  <w:abstractNum w:abstractNumId="11" w15:restartNumberingAfterBreak="0">
    <w:nsid w:val="71F5166F"/>
    <w:multiLevelType w:val="hybridMultilevel"/>
    <w:tmpl w:val="9EA83E7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9"/>
  </w:num>
  <w:num w:numId="4">
    <w:abstractNumId w:val="2"/>
  </w:num>
  <w:num w:numId="5">
    <w:abstractNumId w:val="0"/>
  </w:num>
  <w:num w:numId="6">
    <w:abstractNumId w:val="4"/>
  </w:num>
  <w:num w:numId="7">
    <w:abstractNumId w:val="11"/>
  </w:num>
  <w:num w:numId="8">
    <w:abstractNumId w:val="8"/>
  </w:num>
  <w:num w:numId="9">
    <w:abstractNumId w:val="3"/>
  </w:num>
  <w:num w:numId="10">
    <w:abstractNumId w:val="5"/>
  </w:num>
  <w:num w:numId="11">
    <w:abstractNumId w:val="7"/>
  </w:num>
  <w:num w:numId="12">
    <w:abstractNumId w:val="1"/>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 Swanson">
    <w15:presenceInfo w15:providerId="AD" w15:userId="S-1-5-21-4054775051-1854307331-1773889717-2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1NTExtrQwsTC2NDZX0lEKTi0uzszPAykwqgUA+drQtCwAAAA="/>
  </w:docVars>
  <w:rsids>
    <w:rsidRoot w:val="00F82082"/>
    <w:rsid w:val="000003D0"/>
    <w:rsid w:val="00003686"/>
    <w:rsid w:val="00020567"/>
    <w:rsid w:val="000258E9"/>
    <w:rsid w:val="00026B67"/>
    <w:rsid w:val="0004151B"/>
    <w:rsid w:val="00043922"/>
    <w:rsid w:val="000574EE"/>
    <w:rsid w:val="000B78BC"/>
    <w:rsid w:val="000C2AF5"/>
    <w:rsid w:val="000D0607"/>
    <w:rsid w:val="000D1B23"/>
    <w:rsid w:val="000F5C56"/>
    <w:rsid w:val="001078A2"/>
    <w:rsid w:val="00115846"/>
    <w:rsid w:val="00116C98"/>
    <w:rsid w:val="00123184"/>
    <w:rsid w:val="0012573C"/>
    <w:rsid w:val="0013293D"/>
    <w:rsid w:val="00144ED6"/>
    <w:rsid w:val="00146A7D"/>
    <w:rsid w:val="0016173C"/>
    <w:rsid w:val="001A19C2"/>
    <w:rsid w:val="001B23EA"/>
    <w:rsid w:val="001B7E8A"/>
    <w:rsid w:val="001C3FAD"/>
    <w:rsid w:val="001E2C1A"/>
    <w:rsid w:val="00215495"/>
    <w:rsid w:val="0021796C"/>
    <w:rsid w:val="00220F75"/>
    <w:rsid w:val="002212AD"/>
    <w:rsid w:val="00223928"/>
    <w:rsid w:val="002352C1"/>
    <w:rsid w:val="00236B27"/>
    <w:rsid w:val="0024083A"/>
    <w:rsid w:val="00247791"/>
    <w:rsid w:val="002504B3"/>
    <w:rsid w:val="00254D96"/>
    <w:rsid w:val="002610DF"/>
    <w:rsid w:val="002637DD"/>
    <w:rsid w:val="0027270A"/>
    <w:rsid w:val="00276AA1"/>
    <w:rsid w:val="002835CB"/>
    <w:rsid w:val="00283BEC"/>
    <w:rsid w:val="002841B8"/>
    <w:rsid w:val="00286941"/>
    <w:rsid w:val="00292A5E"/>
    <w:rsid w:val="002A2A6B"/>
    <w:rsid w:val="002A30CC"/>
    <w:rsid w:val="002A58E3"/>
    <w:rsid w:val="002A7022"/>
    <w:rsid w:val="002B129C"/>
    <w:rsid w:val="002D2BD4"/>
    <w:rsid w:val="002E3411"/>
    <w:rsid w:val="002E4EAD"/>
    <w:rsid w:val="002E60AE"/>
    <w:rsid w:val="002F18AA"/>
    <w:rsid w:val="0030163F"/>
    <w:rsid w:val="003166E7"/>
    <w:rsid w:val="003175FA"/>
    <w:rsid w:val="00323261"/>
    <w:rsid w:val="0034555E"/>
    <w:rsid w:val="00353290"/>
    <w:rsid w:val="00353E3D"/>
    <w:rsid w:val="00356903"/>
    <w:rsid w:val="00357AC3"/>
    <w:rsid w:val="003852F1"/>
    <w:rsid w:val="003910FF"/>
    <w:rsid w:val="00391902"/>
    <w:rsid w:val="003B6C76"/>
    <w:rsid w:val="003E4906"/>
    <w:rsid w:val="003F6AF3"/>
    <w:rsid w:val="00402076"/>
    <w:rsid w:val="00404974"/>
    <w:rsid w:val="0041132C"/>
    <w:rsid w:val="00414589"/>
    <w:rsid w:val="00421C89"/>
    <w:rsid w:val="004269A1"/>
    <w:rsid w:val="00430F53"/>
    <w:rsid w:val="0043694C"/>
    <w:rsid w:val="00441D74"/>
    <w:rsid w:val="004617C5"/>
    <w:rsid w:val="004619CD"/>
    <w:rsid w:val="004641E2"/>
    <w:rsid w:val="004751D0"/>
    <w:rsid w:val="004772BD"/>
    <w:rsid w:val="0048305D"/>
    <w:rsid w:val="00490D6C"/>
    <w:rsid w:val="004A601F"/>
    <w:rsid w:val="004B2A3C"/>
    <w:rsid w:val="004B32E2"/>
    <w:rsid w:val="004B4686"/>
    <w:rsid w:val="004E7FB3"/>
    <w:rsid w:val="005042EA"/>
    <w:rsid w:val="00516DB3"/>
    <w:rsid w:val="00530918"/>
    <w:rsid w:val="0053562E"/>
    <w:rsid w:val="0054496B"/>
    <w:rsid w:val="005505DE"/>
    <w:rsid w:val="00550935"/>
    <w:rsid w:val="00553770"/>
    <w:rsid w:val="0055638B"/>
    <w:rsid w:val="00557BF4"/>
    <w:rsid w:val="00561845"/>
    <w:rsid w:val="00563D43"/>
    <w:rsid w:val="00571001"/>
    <w:rsid w:val="005819F3"/>
    <w:rsid w:val="005830F5"/>
    <w:rsid w:val="00591EF9"/>
    <w:rsid w:val="005B1B3C"/>
    <w:rsid w:val="005B210E"/>
    <w:rsid w:val="005B3C2A"/>
    <w:rsid w:val="005C2297"/>
    <w:rsid w:val="005C3DF1"/>
    <w:rsid w:val="005C52E7"/>
    <w:rsid w:val="005D34EE"/>
    <w:rsid w:val="005D6BB2"/>
    <w:rsid w:val="005D7AF7"/>
    <w:rsid w:val="005E3D9A"/>
    <w:rsid w:val="006119A0"/>
    <w:rsid w:val="00615406"/>
    <w:rsid w:val="006260E8"/>
    <w:rsid w:val="00632116"/>
    <w:rsid w:val="00634272"/>
    <w:rsid w:val="00643BBB"/>
    <w:rsid w:val="00653A6A"/>
    <w:rsid w:val="00654ACD"/>
    <w:rsid w:val="0066475E"/>
    <w:rsid w:val="00665E86"/>
    <w:rsid w:val="00666884"/>
    <w:rsid w:val="00673CEA"/>
    <w:rsid w:val="00676B12"/>
    <w:rsid w:val="00687360"/>
    <w:rsid w:val="00694DE9"/>
    <w:rsid w:val="006A6AB8"/>
    <w:rsid w:val="006A703E"/>
    <w:rsid w:val="006C18CD"/>
    <w:rsid w:val="006C255C"/>
    <w:rsid w:val="006C5A61"/>
    <w:rsid w:val="006C6AB0"/>
    <w:rsid w:val="006D4635"/>
    <w:rsid w:val="006D48A3"/>
    <w:rsid w:val="00702946"/>
    <w:rsid w:val="00705D37"/>
    <w:rsid w:val="007072F5"/>
    <w:rsid w:val="00707E74"/>
    <w:rsid w:val="00711772"/>
    <w:rsid w:val="00715E02"/>
    <w:rsid w:val="0072026C"/>
    <w:rsid w:val="00730A6F"/>
    <w:rsid w:val="007357FB"/>
    <w:rsid w:val="00742B19"/>
    <w:rsid w:val="007449EB"/>
    <w:rsid w:val="007716C4"/>
    <w:rsid w:val="00771983"/>
    <w:rsid w:val="00773ADD"/>
    <w:rsid w:val="00783D32"/>
    <w:rsid w:val="007937AC"/>
    <w:rsid w:val="007939E5"/>
    <w:rsid w:val="007942EF"/>
    <w:rsid w:val="007A0F38"/>
    <w:rsid w:val="007A6282"/>
    <w:rsid w:val="007B1F08"/>
    <w:rsid w:val="007C0F21"/>
    <w:rsid w:val="007E0C0F"/>
    <w:rsid w:val="007E1690"/>
    <w:rsid w:val="0080251B"/>
    <w:rsid w:val="00802E88"/>
    <w:rsid w:val="008256FA"/>
    <w:rsid w:val="00840158"/>
    <w:rsid w:val="00846D4C"/>
    <w:rsid w:val="00850924"/>
    <w:rsid w:val="00852C62"/>
    <w:rsid w:val="00854545"/>
    <w:rsid w:val="00854816"/>
    <w:rsid w:val="00863538"/>
    <w:rsid w:val="00871453"/>
    <w:rsid w:val="00887028"/>
    <w:rsid w:val="00892181"/>
    <w:rsid w:val="008B032B"/>
    <w:rsid w:val="008B15F9"/>
    <w:rsid w:val="008C3C82"/>
    <w:rsid w:val="008C3DC0"/>
    <w:rsid w:val="008D2FB8"/>
    <w:rsid w:val="00916269"/>
    <w:rsid w:val="00920E2B"/>
    <w:rsid w:val="00921454"/>
    <w:rsid w:val="00924221"/>
    <w:rsid w:val="0092717E"/>
    <w:rsid w:val="00936825"/>
    <w:rsid w:val="0094463B"/>
    <w:rsid w:val="009540F9"/>
    <w:rsid w:val="00965A10"/>
    <w:rsid w:val="00966771"/>
    <w:rsid w:val="009676D5"/>
    <w:rsid w:val="00971ACE"/>
    <w:rsid w:val="009750EF"/>
    <w:rsid w:val="00980EB4"/>
    <w:rsid w:val="00985B8F"/>
    <w:rsid w:val="00992417"/>
    <w:rsid w:val="00995F26"/>
    <w:rsid w:val="009A20AE"/>
    <w:rsid w:val="009A30C5"/>
    <w:rsid w:val="009A63D0"/>
    <w:rsid w:val="009D09DE"/>
    <w:rsid w:val="009E5744"/>
    <w:rsid w:val="009F60DF"/>
    <w:rsid w:val="00A01DC7"/>
    <w:rsid w:val="00A17C54"/>
    <w:rsid w:val="00A208DD"/>
    <w:rsid w:val="00A300A6"/>
    <w:rsid w:val="00A358F7"/>
    <w:rsid w:val="00A44FD5"/>
    <w:rsid w:val="00A5398C"/>
    <w:rsid w:val="00A53F7C"/>
    <w:rsid w:val="00A56CDA"/>
    <w:rsid w:val="00AB354B"/>
    <w:rsid w:val="00AC52DB"/>
    <w:rsid w:val="00AD269F"/>
    <w:rsid w:val="00AD335A"/>
    <w:rsid w:val="00AD4710"/>
    <w:rsid w:val="00AE1557"/>
    <w:rsid w:val="00AF6E84"/>
    <w:rsid w:val="00B038A9"/>
    <w:rsid w:val="00B03941"/>
    <w:rsid w:val="00B166B9"/>
    <w:rsid w:val="00B17C8D"/>
    <w:rsid w:val="00B2298F"/>
    <w:rsid w:val="00B2553B"/>
    <w:rsid w:val="00B27EA6"/>
    <w:rsid w:val="00B42C97"/>
    <w:rsid w:val="00B4533E"/>
    <w:rsid w:val="00B5094A"/>
    <w:rsid w:val="00B64C45"/>
    <w:rsid w:val="00B7087A"/>
    <w:rsid w:val="00B756F2"/>
    <w:rsid w:val="00B77430"/>
    <w:rsid w:val="00B870DD"/>
    <w:rsid w:val="00BD3C76"/>
    <w:rsid w:val="00BD3CA3"/>
    <w:rsid w:val="00BE22A4"/>
    <w:rsid w:val="00BE27D0"/>
    <w:rsid w:val="00C10172"/>
    <w:rsid w:val="00C161FF"/>
    <w:rsid w:val="00C4614F"/>
    <w:rsid w:val="00C53044"/>
    <w:rsid w:val="00C61246"/>
    <w:rsid w:val="00C6262E"/>
    <w:rsid w:val="00C859A1"/>
    <w:rsid w:val="00C868EA"/>
    <w:rsid w:val="00C93039"/>
    <w:rsid w:val="00C94AF8"/>
    <w:rsid w:val="00CA6739"/>
    <w:rsid w:val="00CA7896"/>
    <w:rsid w:val="00CB2C0C"/>
    <w:rsid w:val="00CB4351"/>
    <w:rsid w:val="00CB4DA4"/>
    <w:rsid w:val="00CD1665"/>
    <w:rsid w:val="00CD1E64"/>
    <w:rsid w:val="00CD3FAE"/>
    <w:rsid w:val="00CD405B"/>
    <w:rsid w:val="00CD7874"/>
    <w:rsid w:val="00D153E2"/>
    <w:rsid w:val="00D21E19"/>
    <w:rsid w:val="00D3791A"/>
    <w:rsid w:val="00D450D1"/>
    <w:rsid w:val="00D47665"/>
    <w:rsid w:val="00D517BD"/>
    <w:rsid w:val="00D6240B"/>
    <w:rsid w:val="00D751D5"/>
    <w:rsid w:val="00D76450"/>
    <w:rsid w:val="00D81743"/>
    <w:rsid w:val="00D81DC9"/>
    <w:rsid w:val="00D860D9"/>
    <w:rsid w:val="00D871C3"/>
    <w:rsid w:val="00D8771B"/>
    <w:rsid w:val="00D94381"/>
    <w:rsid w:val="00DB29FF"/>
    <w:rsid w:val="00DB2A3B"/>
    <w:rsid w:val="00DB57E2"/>
    <w:rsid w:val="00DB795E"/>
    <w:rsid w:val="00DC5E93"/>
    <w:rsid w:val="00DE777A"/>
    <w:rsid w:val="00DF19A6"/>
    <w:rsid w:val="00DF5019"/>
    <w:rsid w:val="00E01F29"/>
    <w:rsid w:val="00E379FC"/>
    <w:rsid w:val="00E44DA3"/>
    <w:rsid w:val="00E505CB"/>
    <w:rsid w:val="00E51F2C"/>
    <w:rsid w:val="00E525A5"/>
    <w:rsid w:val="00E52FB7"/>
    <w:rsid w:val="00E5773A"/>
    <w:rsid w:val="00E578A3"/>
    <w:rsid w:val="00E6061B"/>
    <w:rsid w:val="00E667F3"/>
    <w:rsid w:val="00E764AA"/>
    <w:rsid w:val="00E77BBC"/>
    <w:rsid w:val="00E965A7"/>
    <w:rsid w:val="00EB1868"/>
    <w:rsid w:val="00EC4BB4"/>
    <w:rsid w:val="00ED10AD"/>
    <w:rsid w:val="00ED69D6"/>
    <w:rsid w:val="00EE1603"/>
    <w:rsid w:val="00EF0B35"/>
    <w:rsid w:val="00EF4DA3"/>
    <w:rsid w:val="00F0766B"/>
    <w:rsid w:val="00F10D90"/>
    <w:rsid w:val="00F151EB"/>
    <w:rsid w:val="00F15C28"/>
    <w:rsid w:val="00F216E7"/>
    <w:rsid w:val="00F25C41"/>
    <w:rsid w:val="00F25EEB"/>
    <w:rsid w:val="00F25FF0"/>
    <w:rsid w:val="00F31BCA"/>
    <w:rsid w:val="00F363CE"/>
    <w:rsid w:val="00F40BDD"/>
    <w:rsid w:val="00F55E25"/>
    <w:rsid w:val="00F56F92"/>
    <w:rsid w:val="00F571CA"/>
    <w:rsid w:val="00F61EA4"/>
    <w:rsid w:val="00F657D5"/>
    <w:rsid w:val="00F67AD8"/>
    <w:rsid w:val="00F82082"/>
    <w:rsid w:val="00F8663D"/>
    <w:rsid w:val="00FB5DA9"/>
    <w:rsid w:val="00FB6F23"/>
    <w:rsid w:val="00FC4985"/>
    <w:rsid w:val="00FE19FE"/>
    <w:rsid w:val="00FE60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6B6F6E6"/>
  <w15:chartTrackingRefBased/>
  <w15:docId w15:val="{E43E4123-32F6-4E01-87AD-8F350B46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Times New Roman"/>
        <w:sz w:val="24"/>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868"/>
    <w:pPr>
      <w:spacing w:after="120"/>
    </w:pPr>
  </w:style>
  <w:style w:type="paragraph" w:styleId="Heading1">
    <w:name w:val="heading 1"/>
    <w:basedOn w:val="Normal"/>
    <w:next w:val="Normal"/>
    <w:link w:val="Heading1Char"/>
    <w:qFormat/>
    <w:rsid w:val="00EB1868"/>
    <w:pPr>
      <w:keepNext/>
      <w:keepLines/>
      <w:widowControl w:val="0"/>
      <w:numPr>
        <w:numId w:val="2"/>
      </w:numPr>
      <w:autoSpaceDE w:val="0"/>
      <w:autoSpaceDN w:val="0"/>
      <w:adjustRightInd w:val="0"/>
      <w:spacing w:before="240" w:line="259" w:lineRule="auto"/>
      <w:outlineLvl w:val="0"/>
    </w:pPr>
    <w:rPr>
      <w:rFonts w:eastAsiaTheme="majorEastAsia" w:cstheme="majorBidi"/>
      <w:b/>
      <w:sz w:val="28"/>
      <w:szCs w:val="28"/>
      <w:lang w:val="en-US" w:eastAsia="en-US"/>
    </w:rPr>
  </w:style>
  <w:style w:type="paragraph" w:styleId="Heading2">
    <w:name w:val="heading 2"/>
    <w:basedOn w:val="Normal"/>
    <w:next w:val="Normal"/>
    <w:qFormat/>
    <w:pPr>
      <w:keepNext/>
      <w:outlineLvl w:val="1"/>
    </w:pPr>
    <w:rPr>
      <w:b/>
      <w:snapToGrid w:val="0"/>
      <w:sz w:val="28"/>
      <w:lang w:eastAsia="en-US"/>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ind w:right="-3"/>
      <w:jc w:val="both"/>
      <w:outlineLvl w:val="3"/>
    </w:pPr>
    <w:rPr>
      <w:sz w:val="22"/>
      <w:u w:val="single"/>
    </w:rPr>
  </w:style>
  <w:style w:type="paragraph" w:styleId="Heading5">
    <w:name w:val="heading 5"/>
    <w:basedOn w:val="Normal"/>
    <w:next w:val="Normal"/>
    <w:qFormat/>
    <w:pPr>
      <w:keepNext/>
      <w:jc w:val="both"/>
      <w:outlineLvl w:val="4"/>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napToGrid w:val="0"/>
      <w:sz w:val="16"/>
      <w:lang w:eastAsia="en-US"/>
    </w:rPr>
  </w:style>
  <w:style w:type="paragraph" w:styleId="BodyTextIndent">
    <w:name w:val="Body Text Indent"/>
    <w:basedOn w:val="Normal"/>
    <w:pPr>
      <w:tabs>
        <w:tab w:val="left" w:pos="567"/>
      </w:tabs>
      <w:ind w:left="567" w:hanging="567"/>
      <w:jc w:val="both"/>
    </w:pPr>
  </w:style>
  <w:style w:type="character" w:styleId="PageNumber">
    <w:name w:val="page number"/>
    <w:basedOn w:val="DefaultParagraphFont"/>
  </w:style>
  <w:style w:type="paragraph" w:styleId="BodyText2">
    <w:name w:val="Body Text 2"/>
    <w:basedOn w:val="Normal"/>
    <w:pPr>
      <w:ind w:right="-3"/>
      <w:jc w:val="both"/>
    </w:pPr>
    <w:rPr>
      <w:sz w:val="22"/>
    </w:rPr>
  </w:style>
  <w:style w:type="paragraph" w:styleId="Title">
    <w:name w:val="Title"/>
    <w:basedOn w:val="Normal"/>
    <w:qFormat/>
    <w:pPr>
      <w:jc w:val="center"/>
    </w:pPr>
    <w:rPr>
      <w:rFonts w:ascii="Arial Rounded MT Bold" w:hAnsi="Arial Rounded MT Bold"/>
      <w:b/>
      <w:sz w:val="32"/>
    </w:rPr>
  </w:style>
  <w:style w:type="paragraph" w:styleId="BalloonText">
    <w:name w:val="Balloon Text"/>
    <w:basedOn w:val="Normal"/>
    <w:semiHidden/>
    <w:rsid w:val="002A7022"/>
    <w:rPr>
      <w:rFonts w:ascii="Tahoma" w:hAnsi="Tahoma" w:cs="Tahoma"/>
      <w:sz w:val="16"/>
      <w:szCs w:val="16"/>
    </w:rPr>
  </w:style>
  <w:style w:type="paragraph" w:customStyle="1" w:styleId="BTBulleted">
    <w:name w:val="BTBulleted"/>
    <w:basedOn w:val="BodyText"/>
    <w:link w:val="BTBulletedChar"/>
    <w:uiPriority w:val="99"/>
    <w:rsid w:val="00D21E19"/>
    <w:pPr>
      <w:numPr>
        <w:numId w:val="1"/>
      </w:numPr>
    </w:pPr>
    <w:rPr>
      <w:rFonts w:ascii="Times New Roman" w:hAnsi="Times New Roman"/>
      <w:snapToGrid/>
      <w:sz w:val="24"/>
      <w:szCs w:val="24"/>
      <w:lang w:val="en-GB"/>
    </w:rPr>
  </w:style>
  <w:style w:type="character" w:customStyle="1" w:styleId="BTBulletedChar">
    <w:name w:val="BTBulleted Char"/>
    <w:link w:val="BTBulleted"/>
    <w:uiPriority w:val="99"/>
    <w:rsid w:val="00D21E19"/>
    <w:rPr>
      <w:rFonts w:ascii="Times New Roman" w:hAnsi="Times New Roman"/>
      <w:szCs w:val="24"/>
      <w:lang w:val="en-GB" w:eastAsia="en-US"/>
    </w:rPr>
  </w:style>
  <w:style w:type="character" w:customStyle="1" w:styleId="Italics">
    <w:name w:val="Italics"/>
    <w:uiPriority w:val="99"/>
    <w:rsid w:val="00D21E19"/>
    <w:rPr>
      <w:i/>
      <w:iCs/>
      <w:color w:val="auto"/>
    </w:rPr>
  </w:style>
  <w:style w:type="character" w:customStyle="1" w:styleId="Bold">
    <w:name w:val="Bold"/>
    <w:uiPriority w:val="99"/>
    <w:rsid w:val="00D21E19"/>
    <w:rPr>
      <w:b/>
      <w:bCs/>
      <w:color w:val="auto"/>
    </w:rPr>
  </w:style>
  <w:style w:type="character" w:customStyle="1" w:styleId="Underline">
    <w:name w:val="Underline"/>
    <w:uiPriority w:val="99"/>
    <w:rsid w:val="00D21E19"/>
    <w:rPr>
      <w:color w:val="auto"/>
      <w:u w:val="single"/>
    </w:rPr>
  </w:style>
  <w:style w:type="table" w:styleId="TableGrid">
    <w:name w:val="Table Grid"/>
    <w:basedOn w:val="TableNormal"/>
    <w:rsid w:val="00653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764AA"/>
    <w:rPr>
      <w:rFonts w:ascii="Century Schoolbook" w:hAnsi="Century Schoolbook"/>
      <w:sz w:val="24"/>
      <w:lang w:eastAsia="zh-CN"/>
    </w:rPr>
  </w:style>
  <w:style w:type="paragraph" w:styleId="ListParagraph">
    <w:name w:val="List Paragraph"/>
    <w:basedOn w:val="Normal"/>
    <w:uiPriority w:val="34"/>
    <w:qFormat/>
    <w:rsid w:val="006119A0"/>
    <w:pPr>
      <w:ind w:left="720"/>
      <w:contextualSpacing/>
    </w:pPr>
    <w:rPr>
      <w:rFonts w:ascii="Times New Roman" w:hAnsi="Times New Roman"/>
      <w:szCs w:val="24"/>
    </w:rPr>
  </w:style>
  <w:style w:type="paragraph" w:styleId="NormalWeb">
    <w:name w:val="Normal (Web)"/>
    <w:basedOn w:val="Normal"/>
    <w:uiPriority w:val="99"/>
    <w:unhideWhenUsed/>
    <w:rsid w:val="006119A0"/>
    <w:pPr>
      <w:spacing w:before="100" w:beforeAutospacing="1" w:after="100" w:afterAutospacing="1"/>
    </w:pPr>
    <w:rPr>
      <w:rFonts w:ascii="Times New Roman" w:hAnsi="Times New Roman"/>
      <w:szCs w:val="24"/>
    </w:rPr>
  </w:style>
  <w:style w:type="character" w:styleId="CommentReference">
    <w:name w:val="annotation reference"/>
    <w:rsid w:val="00D3791A"/>
    <w:rPr>
      <w:sz w:val="16"/>
      <w:szCs w:val="16"/>
    </w:rPr>
  </w:style>
  <w:style w:type="paragraph" w:styleId="CommentText">
    <w:name w:val="annotation text"/>
    <w:basedOn w:val="Normal"/>
    <w:link w:val="CommentTextChar"/>
    <w:rsid w:val="00D3791A"/>
    <w:rPr>
      <w:sz w:val="20"/>
    </w:rPr>
  </w:style>
  <w:style w:type="character" w:customStyle="1" w:styleId="CommentTextChar">
    <w:name w:val="Comment Text Char"/>
    <w:link w:val="CommentText"/>
    <w:rsid w:val="00D3791A"/>
    <w:rPr>
      <w:rFonts w:ascii="Century Schoolbook" w:hAnsi="Century Schoolbook"/>
      <w:lang w:eastAsia="zh-CN"/>
    </w:rPr>
  </w:style>
  <w:style w:type="paragraph" w:styleId="CommentSubject">
    <w:name w:val="annotation subject"/>
    <w:basedOn w:val="CommentText"/>
    <w:next w:val="CommentText"/>
    <w:link w:val="CommentSubjectChar"/>
    <w:rsid w:val="00D3791A"/>
    <w:rPr>
      <w:b/>
      <w:bCs/>
    </w:rPr>
  </w:style>
  <w:style w:type="character" w:customStyle="1" w:styleId="CommentSubjectChar">
    <w:name w:val="Comment Subject Char"/>
    <w:link w:val="CommentSubject"/>
    <w:rsid w:val="00D3791A"/>
    <w:rPr>
      <w:rFonts w:ascii="Century Schoolbook" w:hAnsi="Century Schoolbook"/>
      <w:b/>
      <w:bCs/>
      <w:lang w:eastAsia="zh-CN"/>
    </w:rPr>
  </w:style>
  <w:style w:type="character" w:styleId="Hyperlink">
    <w:name w:val="Hyperlink"/>
    <w:rsid w:val="0034555E"/>
    <w:rPr>
      <w:color w:val="0000FF"/>
      <w:u w:val="single"/>
    </w:rPr>
  </w:style>
  <w:style w:type="character" w:customStyle="1" w:styleId="Heading1Char">
    <w:name w:val="Heading 1 Char"/>
    <w:basedOn w:val="DefaultParagraphFont"/>
    <w:link w:val="Heading1"/>
    <w:rsid w:val="00EB1868"/>
    <w:rPr>
      <w:rFonts w:eastAsiaTheme="majorEastAsia" w:cstheme="majorBidi"/>
      <w:b/>
      <w:sz w:val="28"/>
      <w:szCs w:val="28"/>
      <w:lang w:val="en-US" w:eastAsia="en-US"/>
    </w:rPr>
  </w:style>
  <w:style w:type="character" w:customStyle="1" w:styleId="UnresolvedMention">
    <w:name w:val="Unresolved Mention"/>
    <w:basedOn w:val="DefaultParagraphFont"/>
    <w:uiPriority w:val="99"/>
    <w:semiHidden/>
    <w:unhideWhenUsed/>
    <w:rsid w:val="00D81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66103">
      <w:bodyDiv w:val="1"/>
      <w:marLeft w:val="0"/>
      <w:marRight w:val="0"/>
      <w:marTop w:val="0"/>
      <w:marBottom w:val="0"/>
      <w:divBdr>
        <w:top w:val="none" w:sz="0" w:space="0" w:color="auto"/>
        <w:left w:val="none" w:sz="0" w:space="0" w:color="auto"/>
        <w:bottom w:val="none" w:sz="0" w:space="0" w:color="auto"/>
        <w:right w:val="none" w:sz="0" w:space="0" w:color="auto"/>
      </w:divBdr>
    </w:div>
    <w:div w:id="204607149">
      <w:bodyDiv w:val="1"/>
      <w:marLeft w:val="0"/>
      <w:marRight w:val="0"/>
      <w:marTop w:val="0"/>
      <w:marBottom w:val="0"/>
      <w:divBdr>
        <w:top w:val="none" w:sz="0" w:space="0" w:color="auto"/>
        <w:left w:val="none" w:sz="0" w:space="0" w:color="auto"/>
        <w:bottom w:val="none" w:sz="0" w:space="0" w:color="auto"/>
        <w:right w:val="none" w:sz="0" w:space="0" w:color="auto"/>
      </w:divBdr>
      <w:divsChild>
        <w:div w:id="79065700">
          <w:marLeft w:val="547"/>
          <w:marRight w:val="0"/>
          <w:marTop w:val="115"/>
          <w:marBottom w:val="0"/>
          <w:divBdr>
            <w:top w:val="none" w:sz="0" w:space="0" w:color="auto"/>
            <w:left w:val="none" w:sz="0" w:space="0" w:color="auto"/>
            <w:bottom w:val="none" w:sz="0" w:space="0" w:color="auto"/>
            <w:right w:val="none" w:sz="0" w:space="0" w:color="auto"/>
          </w:divBdr>
        </w:div>
        <w:div w:id="1545830202">
          <w:marLeft w:val="547"/>
          <w:marRight w:val="0"/>
          <w:marTop w:val="115"/>
          <w:marBottom w:val="0"/>
          <w:divBdr>
            <w:top w:val="none" w:sz="0" w:space="0" w:color="auto"/>
            <w:left w:val="none" w:sz="0" w:space="0" w:color="auto"/>
            <w:bottom w:val="none" w:sz="0" w:space="0" w:color="auto"/>
            <w:right w:val="none" w:sz="0" w:space="0" w:color="auto"/>
          </w:divBdr>
        </w:div>
      </w:divsChild>
    </w:div>
    <w:div w:id="838694724">
      <w:bodyDiv w:val="1"/>
      <w:marLeft w:val="0"/>
      <w:marRight w:val="0"/>
      <w:marTop w:val="0"/>
      <w:marBottom w:val="0"/>
      <w:divBdr>
        <w:top w:val="none" w:sz="0" w:space="0" w:color="auto"/>
        <w:left w:val="none" w:sz="0" w:space="0" w:color="auto"/>
        <w:bottom w:val="none" w:sz="0" w:space="0" w:color="auto"/>
        <w:right w:val="none" w:sz="0" w:space="0" w:color="auto"/>
      </w:divBdr>
    </w:div>
    <w:div w:id="1087730890">
      <w:bodyDiv w:val="1"/>
      <w:marLeft w:val="0"/>
      <w:marRight w:val="0"/>
      <w:marTop w:val="0"/>
      <w:marBottom w:val="0"/>
      <w:divBdr>
        <w:top w:val="none" w:sz="0" w:space="0" w:color="auto"/>
        <w:left w:val="none" w:sz="0" w:space="0" w:color="auto"/>
        <w:bottom w:val="none" w:sz="0" w:space="0" w:color="auto"/>
        <w:right w:val="none" w:sz="0" w:space="0" w:color="auto"/>
      </w:divBdr>
    </w:div>
    <w:div w:id="1695570206">
      <w:bodyDiv w:val="1"/>
      <w:marLeft w:val="0"/>
      <w:marRight w:val="0"/>
      <w:marTop w:val="0"/>
      <w:marBottom w:val="0"/>
      <w:divBdr>
        <w:top w:val="none" w:sz="0" w:space="0" w:color="auto"/>
        <w:left w:val="none" w:sz="0" w:space="0" w:color="auto"/>
        <w:bottom w:val="none" w:sz="0" w:space="0" w:color="auto"/>
        <w:right w:val="none" w:sz="0" w:space="0" w:color="auto"/>
      </w:divBdr>
    </w:div>
    <w:div w:id="1877111054">
      <w:bodyDiv w:val="1"/>
      <w:marLeft w:val="0"/>
      <w:marRight w:val="0"/>
      <w:marTop w:val="0"/>
      <w:marBottom w:val="0"/>
      <w:divBdr>
        <w:top w:val="none" w:sz="0" w:space="0" w:color="auto"/>
        <w:left w:val="none" w:sz="0" w:space="0" w:color="auto"/>
        <w:bottom w:val="none" w:sz="0" w:space="0" w:color="auto"/>
        <w:right w:val="none" w:sz="0" w:space="0" w:color="auto"/>
      </w:divBdr>
    </w:div>
    <w:div w:id="189434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ntidiscrimination.justice.nsw.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yperlink" Target="https://bullyingnoway.gov.a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fwc.gov.au/disputes-at-work/anti-bull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2612</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Hunter Trade College Ltd</Company>
  <LinksUpToDate>false</LinksUpToDate>
  <CharactersWithSpaces>17590</CharactersWithSpaces>
  <SharedDoc>false</SharedDoc>
  <HLinks>
    <vt:vector size="6" baseType="variant">
      <vt:variant>
        <vt:i4>7405629</vt:i4>
      </vt:variant>
      <vt:variant>
        <vt:i4>0</vt:i4>
      </vt:variant>
      <vt:variant>
        <vt:i4>0</vt:i4>
      </vt:variant>
      <vt:variant>
        <vt:i4>5</vt:i4>
      </vt:variant>
      <vt:variant>
        <vt:lpwstr>http://www.fwc.gov.au/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Trade College Ltd</dc:creator>
  <cp:keywords/>
  <cp:lastModifiedBy>Carol Swanson</cp:lastModifiedBy>
  <cp:revision>4</cp:revision>
  <cp:lastPrinted>2014-09-25T05:33:00Z</cp:lastPrinted>
  <dcterms:created xsi:type="dcterms:W3CDTF">2019-04-08T03:25:00Z</dcterms:created>
  <dcterms:modified xsi:type="dcterms:W3CDTF">2019-04-08T03:48:00Z</dcterms:modified>
</cp:coreProperties>
</file>